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14B1" w14:textId="77777777" w:rsidR="00834E99" w:rsidRPr="00455C6B" w:rsidRDefault="00834E99" w:rsidP="00A22A80">
      <w:pPr>
        <w:jc w:val="both"/>
        <w:rPr>
          <w:rFonts w:ascii="Verdana" w:hAnsi="Verdana"/>
          <w:sz w:val="18"/>
          <w:szCs w:val="18"/>
          <w:lang w:val="nl-NL"/>
        </w:rPr>
      </w:pPr>
    </w:p>
    <w:p w14:paraId="24427F6D" w14:textId="28A3DB7E" w:rsidR="00834E99" w:rsidRPr="00455C6B" w:rsidRDefault="00BC7131" w:rsidP="00BC7131">
      <w:pPr>
        <w:pStyle w:val="BBHeading0"/>
        <w:jc w:val="center"/>
        <w:rPr>
          <w:rFonts w:ascii="Verdana" w:hAnsi="Verdana"/>
          <w:lang w:val="nl-NL"/>
        </w:rPr>
      </w:pPr>
      <w:r w:rsidRPr="00455C6B">
        <w:rPr>
          <w:rFonts w:ascii="Verdana" w:hAnsi="Verdana"/>
          <w:lang w:val="nl-NL"/>
        </w:rPr>
        <w:t>T</w:t>
      </w:r>
      <w:r w:rsidR="00F93CB0" w:rsidRPr="00455C6B">
        <w:rPr>
          <w:rFonts w:ascii="Verdana" w:hAnsi="Verdana"/>
          <w:lang w:val="nl-NL"/>
        </w:rPr>
        <w:t>elecom Society</w:t>
      </w:r>
      <w:r w:rsidRPr="00455C6B">
        <w:rPr>
          <w:rFonts w:ascii="Verdana" w:hAnsi="Verdana"/>
          <w:lang w:val="nl-NL"/>
        </w:rPr>
        <w:t xml:space="preserve"> Bedrijfslidmaatschapsovereenkomst</w:t>
      </w:r>
    </w:p>
    <w:p w14:paraId="261F4A1F" w14:textId="77777777" w:rsidR="00834E99" w:rsidRPr="00455C6B" w:rsidRDefault="00834E99" w:rsidP="00A22A80">
      <w:pPr>
        <w:jc w:val="both"/>
        <w:rPr>
          <w:rFonts w:ascii="Verdana" w:hAnsi="Verdana"/>
          <w:sz w:val="18"/>
          <w:szCs w:val="18"/>
          <w:lang w:val="nl-NL"/>
        </w:rPr>
      </w:pPr>
    </w:p>
    <w:p w14:paraId="196B52B8" w14:textId="77777777" w:rsidR="00834E99" w:rsidRPr="00455C6B" w:rsidRDefault="00834E99" w:rsidP="00A22A80">
      <w:pPr>
        <w:jc w:val="both"/>
        <w:rPr>
          <w:rFonts w:ascii="Verdana" w:hAnsi="Verdana"/>
          <w:b/>
          <w:sz w:val="18"/>
          <w:szCs w:val="18"/>
          <w:lang w:val="nl-NL"/>
        </w:rPr>
      </w:pPr>
      <w:r w:rsidRPr="00455C6B">
        <w:rPr>
          <w:rFonts w:ascii="Verdana" w:hAnsi="Verdana"/>
          <w:b/>
          <w:sz w:val="18"/>
          <w:szCs w:val="18"/>
          <w:lang w:val="nl-NL"/>
        </w:rPr>
        <w:t>DE ONDERGETEKENDEN</w:t>
      </w:r>
    </w:p>
    <w:p w14:paraId="45510CF3" w14:textId="77777777" w:rsidR="00834E99" w:rsidRPr="00455C6B" w:rsidRDefault="00834E99" w:rsidP="00A22A80">
      <w:pPr>
        <w:jc w:val="both"/>
        <w:rPr>
          <w:rFonts w:ascii="Verdana" w:hAnsi="Verdana"/>
          <w:sz w:val="18"/>
          <w:szCs w:val="18"/>
          <w:lang w:val="nl-NL"/>
        </w:rPr>
      </w:pPr>
    </w:p>
    <w:p w14:paraId="516A9148" w14:textId="58E7CB5B" w:rsidR="00834E99" w:rsidRPr="00455C6B" w:rsidRDefault="00834E99" w:rsidP="007D666A">
      <w:pPr>
        <w:numPr>
          <w:ilvl w:val="0"/>
          <w:numId w:val="3"/>
        </w:numPr>
        <w:ind w:left="720"/>
        <w:jc w:val="both"/>
        <w:rPr>
          <w:rFonts w:ascii="Verdana" w:hAnsi="Verdana" w:cs="Arial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18"/>
          <w:lang w:val="nl-NL"/>
        </w:rPr>
        <w:t xml:space="preserve">Vereniging Telecom Society, gevestigd te </w:t>
      </w:r>
      <w:r w:rsidR="00F93CB0" w:rsidRPr="00455C6B">
        <w:rPr>
          <w:rFonts w:ascii="Verdana" w:hAnsi="Verdana"/>
          <w:sz w:val="18"/>
          <w:szCs w:val="18"/>
          <w:lang w:val="nl-NL"/>
        </w:rPr>
        <w:t>Hollandsche Rading</w:t>
      </w:r>
      <w:r w:rsidR="00A26CA0" w:rsidRPr="00455C6B">
        <w:rPr>
          <w:rFonts w:ascii="Verdana" w:hAnsi="Verdana"/>
          <w:sz w:val="18"/>
          <w:szCs w:val="18"/>
          <w:lang w:val="nl-NL"/>
        </w:rPr>
        <w:t xml:space="preserve"> aan </w:t>
      </w:r>
      <w:r w:rsidR="00F93CB0" w:rsidRPr="00455C6B">
        <w:rPr>
          <w:rFonts w:ascii="Verdana" w:hAnsi="Verdana"/>
          <w:sz w:val="18"/>
          <w:szCs w:val="18"/>
          <w:lang w:val="nl-NL"/>
        </w:rPr>
        <w:t>Tolakkerweg 128</w:t>
      </w:r>
      <w:r w:rsidR="00A26CA0" w:rsidRPr="00455C6B">
        <w:rPr>
          <w:rFonts w:ascii="Verdana" w:hAnsi="Verdana"/>
          <w:sz w:val="18"/>
          <w:szCs w:val="18"/>
          <w:lang w:val="nl-NL"/>
        </w:rPr>
        <w:t xml:space="preserve"> (</w:t>
      </w:r>
      <w:r w:rsidR="00F93CB0" w:rsidRPr="00455C6B">
        <w:rPr>
          <w:rFonts w:ascii="Verdana" w:hAnsi="Verdana"/>
          <w:sz w:val="18"/>
          <w:szCs w:val="18"/>
          <w:lang w:val="nl-NL"/>
        </w:rPr>
        <w:t>3739 JS</w:t>
      </w:r>
      <w:r w:rsidR="00A26CA0" w:rsidRPr="00455C6B">
        <w:rPr>
          <w:rFonts w:ascii="Verdana" w:hAnsi="Verdana"/>
          <w:sz w:val="18"/>
          <w:szCs w:val="18"/>
          <w:lang w:val="nl-NL"/>
        </w:rPr>
        <w:t xml:space="preserve">), en geregistreerd bij de Kamer van Koophandel onder nummer </w:t>
      </w:r>
      <w:r w:rsidR="00A26CA0" w:rsidRPr="00455C6B">
        <w:rPr>
          <w:rFonts w:ascii="Verdana" w:hAnsi="Verdana" w:cs="Arial"/>
          <w:sz w:val="18"/>
          <w:szCs w:val="18"/>
          <w:lang w:val="nl-NL"/>
        </w:rPr>
        <w:t xml:space="preserve">40538918, hierbij rechtsgeldig vertegenwoordigd door </w:t>
      </w:r>
      <w:r w:rsidR="00670C9E" w:rsidRPr="00455C6B">
        <w:rPr>
          <w:rFonts w:ascii="Verdana" w:hAnsi="Verdana" w:cs="Arial"/>
          <w:sz w:val="18"/>
          <w:szCs w:val="18"/>
          <w:lang w:val="nl-NL"/>
        </w:rPr>
        <w:t>mevrouw Y.S.H. Schers</w:t>
      </w:r>
      <w:r w:rsidR="00AE1DB8" w:rsidRPr="00455C6B">
        <w:rPr>
          <w:rFonts w:ascii="Verdana" w:hAnsi="Verdana" w:cs="Arial"/>
          <w:sz w:val="18"/>
          <w:szCs w:val="18"/>
          <w:lang w:val="nl-NL"/>
        </w:rPr>
        <w:t>, voorzitter;</w:t>
      </w:r>
      <w:r w:rsidR="00A26CA0" w:rsidRPr="00455C6B">
        <w:rPr>
          <w:rFonts w:ascii="Verdana" w:hAnsi="Verdana" w:cs="Arial"/>
          <w:sz w:val="18"/>
          <w:szCs w:val="18"/>
          <w:lang w:val="nl-NL"/>
        </w:rPr>
        <w:t xml:space="preserve"> en</w:t>
      </w:r>
    </w:p>
    <w:p w14:paraId="00544A2E" w14:textId="77777777" w:rsidR="00BC7131" w:rsidRPr="00455C6B" w:rsidRDefault="00BC7131" w:rsidP="00BC7131">
      <w:pPr>
        <w:ind w:left="360"/>
        <w:jc w:val="both"/>
        <w:rPr>
          <w:rFonts w:ascii="Verdana" w:hAnsi="Verdana" w:cs="Arial"/>
          <w:sz w:val="18"/>
          <w:szCs w:val="18"/>
          <w:lang w:val="nl-NL"/>
        </w:rPr>
      </w:pPr>
    </w:p>
    <w:p w14:paraId="3CAE8414" w14:textId="720DC2BF" w:rsidR="00A26CA0" w:rsidRPr="00455C6B" w:rsidRDefault="00F93CB0" w:rsidP="007D666A">
      <w:pPr>
        <w:numPr>
          <w:ilvl w:val="0"/>
          <w:numId w:val="3"/>
        </w:numPr>
        <w:ind w:left="720"/>
        <w:jc w:val="both"/>
        <w:rPr>
          <w:rFonts w:ascii="Verdana" w:hAnsi="Verdana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18"/>
          <w:lang w:val="nl-NL"/>
        </w:rPr>
        <w:t>……………</w:t>
      </w:r>
      <w:r w:rsidR="00A26CA0" w:rsidRPr="00455C6B">
        <w:rPr>
          <w:rFonts w:ascii="Verdana" w:hAnsi="Verdana"/>
          <w:sz w:val="18"/>
          <w:szCs w:val="18"/>
          <w:lang w:val="nl-NL"/>
        </w:rPr>
        <w:t xml:space="preserve"> </w:t>
      </w:r>
      <w:r w:rsidR="00455C6B">
        <w:rPr>
          <w:rFonts w:ascii="Verdana" w:hAnsi="Verdana"/>
          <w:sz w:val="18"/>
          <w:szCs w:val="18"/>
          <w:lang w:val="nl-NL"/>
        </w:rPr>
        <w:t>(hierna te noemen “</w:t>
      </w:r>
      <w:r w:rsidR="00455C6B" w:rsidRPr="00455C6B">
        <w:rPr>
          <w:rFonts w:ascii="Verdana" w:hAnsi="Verdana"/>
          <w:b/>
          <w:bCs/>
          <w:sz w:val="18"/>
          <w:szCs w:val="18"/>
          <w:lang w:val="nl-NL"/>
        </w:rPr>
        <w:t>bedrijfslid</w:t>
      </w:r>
      <w:r w:rsidR="00455C6B">
        <w:rPr>
          <w:rFonts w:ascii="Verdana" w:hAnsi="Verdana"/>
          <w:sz w:val="18"/>
          <w:szCs w:val="18"/>
          <w:lang w:val="nl-NL"/>
        </w:rPr>
        <w:t xml:space="preserve">”) </w:t>
      </w:r>
      <w:r w:rsidR="00A26CA0" w:rsidRPr="00455C6B">
        <w:rPr>
          <w:rFonts w:ascii="Verdana" w:hAnsi="Verdana"/>
          <w:sz w:val="18"/>
          <w:szCs w:val="18"/>
          <w:lang w:val="nl-NL"/>
        </w:rPr>
        <w:t>gevestigd te</w:t>
      </w:r>
      <w:r w:rsidR="00777A76" w:rsidRPr="00455C6B">
        <w:rPr>
          <w:rFonts w:ascii="Verdana" w:hAnsi="Verdana"/>
          <w:sz w:val="18"/>
          <w:szCs w:val="18"/>
          <w:lang w:val="nl-NL"/>
        </w:rPr>
        <w:t xml:space="preserve"> </w:t>
      </w:r>
      <w:r w:rsidRPr="00455C6B">
        <w:rPr>
          <w:rFonts w:ascii="Verdana" w:hAnsi="Verdana"/>
          <w:sz w:val="18"/>
          <w:szCs w:val="18"/>
          <w:lang w:val="nl-NL"/>
        </w:rPr>
        <w:t>………….</w:t>
      </w:r>
      <w:r w:rsidR="00364F2D" w:rsidRPr="00455C6B">
        <w:rPr>
          <w:rFonts w:ascii="Verdana" w:hAnsi="Verdana"/>
          <w:sz w:val="18"/>
          <w:szCs w:val="18"/>
          <w:lang w:val="nl-NL"/>
        </w:rPr>
        <w:t xml:space="preserve"> </w:t>
      </w:r>
      <w:r w:rsidR="00A26CA0" w:rsidRPr="00455C6B">
        <w:rPr>
          <w:rFonts w:ascii="Verdana" w:hAnsi="Verdana"/>
          <w:sz w:val="18"/>
          <w:szCs w:val="18"/>
          <w:lang w:val="nl-NL"/>
        </w:rPr>
        <w:t>en geregistreerd bij de Kamer van Koophandel onder</w:t>
      </w:r>
      <w:r w:rsidR="00455C6B">
        <w:rPr>
          <w:rFonts w:ascii="Verdana" w:hAnsi="Verdana"/>
          <w:sz w:val="18"/>
          <w:szCs w:val="18"/>
          <w:lang w:val="nl-NL"/>
        </w:rPr>
        <w:t xml:space="preserve"> </w:t>
      </w:r>
      <w:r w:rsidR="00DE29CF" w:rsidRPr="00455C6B">
        <w:rPr>
          <w:rFonts w:ascii="Verdana" w:hAnsi="Verdana"/>
          <w:sz w:val="18"/>
          <w:szCs w:val="18"/>
          <w:lang w:val="nl-NL"/>
        </w:rPr>
        <w:t>nummer</w:t>
      </w:r>
      <w:r w:rsidR="00777A76" w:rsidRPr="00455C6B">
        <w:rPr>
          <w:rFonts w:ascii="Verdana" w:hAnsi="Verdana"/>
          <w:sz w:val="18"/>
          <w:szCs w:val="18"/>
          <w:lang w:val="nl-NL"/>
        </w:rPr>
        <w:t xml:space="preserve"> </w:t>
      </w:r>
      <w:r w:rsidRPr="00455C6B">
        <w:rPr>
          <w:rFonts w:ascii="Verdana" w:hAnsi="Verdana"/>
          <w:spacing w:val="1"/>
          <w:sz w:val="18"/>
          <w:szCs w:val="16"/>
          <w:shd w:val="clear" w:color="auto" w:fill="FFFFFF"/>
          <w:lang w:val="nl-NL"/>
        </w:rPr>
        <w:t>……………..</w:t>
      </w:r>
      <w:r w:rsidR="00A26CA0" w:rsidRPr="00455C6B">
        <w:rPr>
          <w:rFonts w:ascii="Verdana" w:hAnsi="Verdana"/>
          <w:sz w:val="18"/>
          <w:szCs w:val="18"/>
          <w:lang w:val="nl-NL"/>
        </w:rPr>
        <w:t xml:space="preserve">, hierbij rechtsgeldig vertegenwoordigd door </w:t>
      </w:r>
      <w:r w:rsidRPr="00455C6B">
        <w:rPr>
          <w:rFonts w:ascii="Verdana" w:hAnsi="Verdana"/>
          <w:sz w:val="18"/>
          <w:szCs w:val="18"/>
          <w:lang w:val="nl-NL"/>
        </w:rPr>
        <w:t>……………………………. .</w:t>
      </w:r>
    </w:p>
    <w:p w14:paraId="0E0DC40B" w14:textId="77777777" w:rsidR="00A26CA0" w:rsidRPr="00455C6B" w:rsidRDefault="00A26CA0" w:rsidP="00A22A80">
      <w:pPr>
        <w:jc w:val="both"/>
        <w:rPr>
          <w:rFonts w:ascii="Verdana" w:hAnsi="Verdana"/>
          <w:sz w:val="18"/>
          <w:szCs w:val="18"/>
          <w:lang w:val="nl-NL"/>
        </w:rPr>
      </w:pPr>
    </w:p>
    <w:p w14:paraId="41269484" w14:textId="77777777" w:rsidR="00A26CA0" w:rsidRPr="00455C6B" w:rsidRDefault="00784602" w:rsidP="00A22A80">
      <w:pPr>
        <w:jc w:val="both"/>
        <w:rPr>
          <w:rFonts w:ascii="Verdana" w:hAnsi="Verdana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18"/>
          <w:lang w:val="nl-NL"/>
        </w:rPr>
        <w:t>Z</w:t>
      </w:r>
      <w:r w:rsidR="00A26CA0" w:rsidRPr="00455C6B">
        <w:rPr>
          <w:rFonts w:ascii="Verdana" w:hAnsi="Verdana"/>
          <w:sz w:val="18"/>
          <w:szCs w:val="18"/>
          <w:lang w:val="nl-NL"/>
        </w:rPr>
        <w:t>ijn het volgende overeengekomen:</w:t>
      </w:r>
    </w:p>
    <w:p w14:paraId="001C607A" w14:textId="77777777" w:rsidR="00A22A80" w:rsidRPr="00455C6B" w:rsidRDefault="00A22A80" w:rsidP="00A22A80">
      <w:pPr>
        <w:jc w:val="both"/>
        <w:rPr>
          <w:rFonts w:ascii="Verdana" w:hAnsi="Verdana" w:cs="Arial"/>
          <w:sz w:val="18"/>
          <w:szCs w:val="18"/>
          <w:lang w:val="nl-NL"/>
        </w:rPr>
      </w:pPr>
    </w:p>
    <w:p w14:paraId="5BADD799" w14:textId="77777777" w:rsidR="00330571" w:rsidRPr="00455C6B" w:rsidRDefault="00BC7131" w:rsidP="00330571">
      <w:pPr>
        <w:pStyle w:val="BBClause1"/>
        <w:rPr>
          <w:rFonts w:ascii="Verdana" w:hAnsi="Verdana"/>
          <w:b/>
          <w:sz w:val="18"/>
          <w:szCs w:val="18"/>
          <w:lang w:val="nl-NL"/>
        </w:rPr>
      </w:pPr>
      <w:r w:rsidRPr="00455C6B">
        <w:rPr>
          <w:rFonts w:ascii="Verdana" w:hAnsi="Verdana"/>
          <w:b/>
          <w:sz w:val="18"/>
          <w:szCs w:val="18"/>
          <w:lang w:val="nl-NL"/>
        </w:rPr>
        <w:t>B</w:t>
      </w:r>
      <w:r w:rsidR="00330571" w:rsidRPr="00455C6B">
        <w:rPr>
          <w:rFonts w:ascii="Verdana" w:hAnsi="Verdana"/>
          <w:b/>
          <w:sz w:val="18"/>
          <w:szCs w:val="18"/>
          <w:lang w:val="nl-NL"/>
        </w:rPr>
        <w:t>edrijfslidmaatschap</w:t>
      </w:r>
    </w:p>
    <w:p w14:paraId="3734FA07" w14:textId="5960EF12" w:rsidR="00784602" w:rsidRPr="00455C6B" w:rsidRDefault="00455C6B" w:rsidP="00784602">
      <w:pPr>
        <w:pStyle w:val="BBClause2"/>
        <w:rPr>
          <w:rFonts w:ascii="Verdana" w:hAnsi="Verdana"/>
          <w:sz w:val="18"/>
          <w:szCs w:val="20"/>
          <w:lang w:val="nl-NL"/>
        </w:rPr>
      </w:pPr>
      <w:r>
        <w:rPr>
          <w:rFonts w:ascii="Verdana" w:hAnsi="Verdana"/>
          <w:b/>
          <w:bCs/>
          <w:sz w:val="18"/>
          <w:szCs w:val="20"/>
          <w:lang w:val="nl-NL"/>
        </w:rPr>
        <w:t xml:space="preserve">Bedrijfslid </w:t>
      </w:r>
      <w:r w:rsidR="00784602" w:rsidRPr="00455C6B">
        <w:rPr>
          <w:rFonts w:ascii="Verdana" w:hAnsi="Verdana"/>
          <w:sz w:val="18"/>
          <w:szCs w:val="20"/>
          <w:lang w:val="nl-NL"/>
        </w:rPr>
        <w:t>ondersteunt de activiteiten van T</w:t>
      </w:r>
      <w:r w:rsidR="00F93CB0" w:rsidRPr="00455C6B">
        <w:rPr>
          <w:rFonts w:ascii="Verdana" w:hAnsi="Verdana"/>
          <w:sz w:val="18"/>
          <w:szCs w:val="20"/>
          <w:lang w:val="nl-NL"/>
        </w:rPr>
        <w:t xml:space="preserve">elecom Society </w:t>
      </w:r>
      <w:r w:rsidR="00784602" w:rsidRPr="00455C6B">
        <w:rPr>
          <w:rFonts w:ascii="Verdana" w:hAnsi="Verdana"/>
          <w:sz w:val="18"/>
          <w:szCs w:val="20"/>
          <w:lang w:val="nl-NL"/>
        </w:rPr>
        <w:t xml:space="preserve">en </w:t>
      </w:r>
      <w:r w:rsidR="00BC7131" w:rsidRPr="00455C6B">
        <w:rPr>
          <w:rFonts w:ascii="Verdana" w:hAnsi="Verdana"/>
          <w:sz w:val="18"/>
          <w:szCs w:val="20"/>
          <w:lang w:val="nl-NL"/>
        </w:rPr>
        <w:t>aanvaard</w:t>
      </w:r>
      <w:r w:rsidR="00AE407A" w:rsidRPr="00455C6B">
        <w:rPr>
          <w:rFonts w:ascii="Verdana" w:hAnsi="Verdana"/>
          <w:sz w:val="18"/>
          <w:szCs w:val="20"/>
          <w:lang w:val="nl-NL"/>
        </w:rPr>
        <w:t>t</w:t>
      </w:r>
      <w:r w:rsidR="00BC7131" w:rsidRPr="00455C6B">
        <w:rPr>
          <w:rFonts w:ascii="Verdana" w:hAnsi="Verdana"/>
          <w:sz w:val="18"/>
          <w:szCs w:val="20"/>
          <w:lang w:val="nl-NL"/>
        </w:rPr>
        <w:t xml:space="preserve"> het bedrijfslidmaatschap m</w:t>
      </w:r>
      <w:r w:rsidR="00784602" w:rsidRPr="00455C6B">
        <w:rPr>
          <w:rFonts w:ascii="Verdana" w:hAnsi="Verdana"/>
          <w:sz w:val="18"/>
          <w:szCs w:val="20"/>
          <w:lang w:val="nl-NL"/>
        </w:rPr>
        <w:t>e</w:t>
      </w:r>
      <w:r w:rsidR="00BC7131" w:rsidRPr="00455C6B">
        <w:rPr>
          <w:rFonts w:ascii="Verdana" w:hAnsi="Verdana"/>
          <w:sz w:val="18"/>
          <w:szCs w:val="20"/>
          <w:lang w:val="nl-NL"/>
        </w:rPr>
        <w:t xml:space="preserve">t ingang van </w:t>
      </w:r>
      <w:r w:rsidR="00F93CB0" w:rsidRPr="00455C6B">
        <w:rPr>
          <w:rFonts w:ascii="Verdana" w:hAnsi="Verdana"/>
          <w:sz w:val="18"/>
          <w:szCs w:val="20"/>
          <w:lang w:val="nl-NL"/>
        </w:rPr>
        <w:t>……………..</w:t>
      </w:r>
      <w:r w:rsidR="00784602" w:rsidRPr="00455C6B">
        <w:rPr>
          <w:rFonts w:ascii="Verdana" w:hAnsi="Verdana"/>
          <w:sz w:val="18"/>
          <w:szCs w:val="20"/>
          <w:lang w:val="nl-NL"/>
        </w:rPr>
        <w:t xml:space="preserve">. </w:t>
      </w:r>
      <w:r w:rsidR="00BC7131" w:rsidRPr="00455C6B">
        <w:rPr>
          <w:rFonts w:ascii="Verdana" w:hAnsi="Verdana"/>
          <w:sz w:val="18"/>
          <w:szCs w:val="20"/>
          <w:lang w:val="nl-NL"/>
        </w:rPr>
        <w:t>Aan het lidmaatschap zijn de volgende rechten verbonden.</w:t>
      </w:r>
    </w:p>
    <w:p w14:paraId="0668A08F" w14:textId="72FA4788" w:rsidR="00D16D69" w:rsidRPr="00455C6B" w:rsidRDefault="00D16D69" w:rsidP="007A650C">
      <w:pPr>
        <w:pStyle w:val="BBHeading2"/>
        <w:rPr>
          <w:rFonts w:ascii="Verdana" w:hAnsi="Verdana"/>
          <w:b w:val="0"/>
          <w:noProof/>
          <w:sz w:val="18"/>
          <w:szCs w:val="18"/>
          <w:lang w:val="nl-NL" w:eastAsia="nl-NL"/>
        </w:rPr>
      </w:pPr>
      <w:r w:rsidRPr="00455C6B">
        <w:rPr>
          <w:rFonts w:ascii="Verdana" w:hAnsi="Verdana"/>
          <w:b w:val="0"/>
          <w:i/>
          <w:noProof/>
          <w:sz w:val="18"/>
          <w:szCs w:val="18"/>
          <w:lang w:val="nl-NL" w:eastAsia="nl-NL"/>
        </w:rPr>
        <w:t xml:space="preserve">Kosteloos lidmaatschap voor </w:t>
      </w:r>
      <w:r w:rsidR="00DA6EBA" w:rsidRPr="00455C6B">
        <w:rPr>
          <w:rFonts w:ascii="Verdana" w:hAnsi="Verdana"/>
          <w:b w:val="0"/>
          <w:i/>
          <w:noProof/>
          <w:sz w:val="18"/>
          <w:szCs w:val="18"/>
          <w:lang w:val="nl-NL" w:eastAsia="nl-NL"/>
        </w:rPr>
        <w:t>werknemers</w:t>
      </w:r>
      <w:r w:rsidRPr="00455C6B">
        <w:rPr>
          <w:rFonts w:ascii="Verdana" w:hAnsi="Verdana"/>
          <w:b w:val="0"/>
          <w:i/>
          <w:noProof/>
          <w:sz w:val="18"/>
          <w:szCs w:val="18"/>
          <w:lang w:val="nl-NL" w:eastAsia="nl-NL"/>
        </w:rPr>
        <w:t xml:space="preserve"> van bedrijfslid</w:t>
      </w:r>
      <w:r w:rsidR="0090672B" w:rsidRPr="00455C6B">
        <w:rPr>
          <w:rFonts w:ascii="Verdana" w:hAnsi="Verdana"/>
          <w:b w:val="0"/>
          <w:i/>
          <w:noProof/>
          <w:sz w:val="18"/>
          <w:szCs w:val="18"/>
          <w:lang w:val="nl-NL" w:eastAsia="nl-NL"/>
        </w:rPr>
        <w:t xml:space="preserve"> </w:t>
      </w:r>
      <w:r w:rsidRPr="00455C6B">
        <w:rPr>
          <w:rFonts w:ascii="Verdana" w:hAnsi="Verdana"/>
          <w:b w:val="0"/>
          <w:i/>
          <w:noProof/>
          <w:sz w:val="18"/>
          <w:szCs w:val="18"/>
          <w:lang w:val="nl-NL" w:eastAsia="nl-NL"/>
        </w:rPr>
        <w:t xml:space="preserve"> –</w:t>
      </w:r>
      <w:r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 </w:t>
      </w:r>
      <w:r w:rsidR="0090672B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>werknemers</w:t>
      </w:r>
      <w:r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 van </w:t>
      </w:r>
      <w:r w:rsidR="00455C6B">
        <w:rPr>
          <w:rFonts w:ascii="Verdana" w:hAnsi="Verdana"/>
          <w:bCs/>
          <w:noProof/>
          <w:sz w:val="18"/>
          <w:szCs w:val="18"/>
          <w:lang w:val="nl-NL" w:eastAsia="nl-NL"/>
        </w:rPr>
        <w:t xml:space="preserve">bedrijfslid </w:t>
      </w:r>
      <w:r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>kunnen kosteloos lid worden van T</w:t>
      </w:r>
      <w:r w:rsidR="00F93CB0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eleom </w:t>
      </w:r>
      <w:r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>S</w:t>
      </w:r>
      <w:r w:rsidR="00F93CB0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ociety </w:t>
      </w:r>
      <w:r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door zich via de website aan te melden. Per event mogen </w:t>
      </w:r>
      <w:r w:rsidR="0028771C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>maximaal</w:t>
      </w:r>
      <w:r w:rsidR="00C517DF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 </w:t>
      </w:r>
      <w:r w:rsidR="007A650C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vijf </w:t>
      </w:r>
      <w:r w:rsidR="0090672B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>werknemers</w:t>
      </w:r>
      <w:r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 van</w:t>
      </w:r>
      <w:r w:rsidR="00455C6B">
        <w:rPr>
          <w:rFonts w:ascii="Verdana" w:hAnsi="Verdana"/>
          <w:bCs/>
          <w:noProof/>
          <w:sz w:val="18"/>
          <w:szCs w:val="18"/>
          <w:lang w:val="nl-NL" w:eastAsia="nl-NL"/>
        </w:rPr>
        <w:t xml:space="preserve"> bedrijfslid </w:t>
      </w:r>
      <w:r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>deelnemen</w:t>
      </w:r>
      <w:r w:rsidR="0028771C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>,</w:t>
      </w:r>
      <w:r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 m</w:t>
      </w:r>
      <w:r w:rsidR="007A650C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et uitzondering van het jaardiner. Het </w:t>
      </w:r>
      <w:r w:rsidR="00C517DF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maximum </w:t>
      </w:r>
      <w:r w:rsidR="007A650C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van vijf </w:t>
      </w:r>
      <w:r w:rsidR="0090672B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>werknemers</w:t>
      </w:r>
      <w:r w:rsidR="0028771C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 </w:t>
      </w:r>
      <w:r w:rsidR="007A650C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geldt niet voor </w:t>
      </w:r>
      <w:r w:rsidR="007873B7" w:rsidRPr="00455C6B">
        <w:rPr>
          <w:rFonts w:ascii="Verdana" w:hAnsi="Verdana"/>
          <w:b w:val="0"/>
          <w:noProof/>
          <w:sz w:val="18"/>
          <w:szCs w:val="18"/>
          <w:lang w:val="nl-NL" w:eastAsia="nl-NL"/>
        </w:rPr>
        <w:t xml:space="preserve">een event dat gehost wordt door </w:t>
      </w:r>
      <w:r w:rsidR="00455C6B">
        <w:rPr>
          <w:rFonts w:ascii="Verdana" w:hAnsi="Verdana"/>
          <w:bCs/>
          <w:noProof/>
          <w:sz w:val="18"/>
          <w:szCs w:val="18"/>
          <w:lang w:val="nl-NL" w:eastAsia="nl-NL"/>
        </w:rPr>
        <w:t>bedrijfslid</w:t>
      </w:r>
      <w:r w:rsidR="00F93CB0" w:rsidRPr="00455C6B">
        <w:rPr>
          <w:rFonts w:ascii="Verdana" w:hAnsi="Verdana"/>
          <w:bCs/>
          <w:noProof/>
          <w:sz w:val="18"/>
          <w:szCs w:val="18"/>
          <w:lang w:val="nl-NL" w:eastAsia="nl-NL"/>
        </w:rPr>
        <w:t>.</w:t>
      </w:r>
    </w:p>
    <w:p w14:paraId="76E44265" w14:textId="75059906" w:rsidR="002D21E0" w:rsidRPr="00455C6B" w:rsidRDefault="002D21E0" w:rsidP="00330571">
      <w:pPr>
        <w:pStyle w:val="BBClause2"/>
        <w:rPr>
          <w:rFonts w:ascii="Verdana" w:hAnsi="Verdana"/>
          <w:noProof/>
          <w:sz w:val="18"/>
          <w:szCs w:val="18"/>
          <w:lang w:val="nl-NL" w:eastAsia="nl-NL"/>
        </w:rPr>
      </w:pPr>
      <w:r w:rsidRPr="00455C6B">
        <w:rPr>
          <w:rFonts w:ascii="Verdana" w:hAnsi="Verdana"/>
          <w:i/>
          <w:noProof/>
          <w:sz w:val="18"/>
          <w:szCs w:val="18"/>
          <w:lang w:val="nl-NL" w:eastAsia="nl-NL"/>
        </w:rPr>
        <w:t xml:space="preserve">Events – </w:t>
      </w:r>
      <w:r w:rsidR="00F93CB0" w:rsidRPr="00455C6B">
        <w:rPr>
          <w:rFonts w:ascii="Verdana" w:hAnsi="Verdana"/>
          <w:b/>
          <w:bCs/>
          <w:iCs/>
          <w:noProof/>
          <w:sz w:val="18"/>
          <w:szCs w:val="18"/>
          <w:lang w:val="nl-NL" w:eastAsia="nl-NL"/>
        </w:rPr>
        <w:t>bedrijfslid</w:t>
      </w:r>
      <w:r w:rsidR="00F93CB0" w:rsidRPr="00455C6B">
        <w:rPr>
          <w:rFonts w:ascii="Verdana" w:hAnsi="Verdana"/>
          <w:iCs/>
          <w:noProof/>
          <w:sz w:val="18"/>
          <w:szCs w:val="18"/>
          <w:lang w:val="nl-NL" w:eastAsia="nl-NL"/>
        </w:rPr>
        <w:t xml:space="preserve"> 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>heeft de mogelijkheid om een event te ‘hosten’</w:t>
      </w:r>
      <w:r w:rsidR="0090672B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. Dit houdt in 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dat </w:t>
      </w:r>
      <w:r w:rsidR="00F93CB0" w:rsidRPr="00455C6B">
        <w:rPr>
          <w:rFonts w:ascii="Verdana" w:hAnsi="Verdana"/>
          <w:b/>
          <w:bCs/>
          <w:noProof/>
          <w:sz w:val="18"/>
          <w:szCs w:val="18"/>
          <w:lang w:val="nl-NL" w:eastAsia="nl-NL"/>
        </w:rPr>
        <w:t>het bedrijfslid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als gastheer kan optreden bij voorkeur op een van </w:t>
      </w:r>
      <w:r w:rsidR="00DF30A5" w:rsidRPr="00455C6B">
        <w:rPr>
          <w:rFonts w:ascii="Verdana" w:hAnsi="Verdana"/>
          <w:noProof/>
          <w:sz w:val="18"/>
          <w:szCs w:val="18"/>
          <w:lang w:val="nl-NL" w:eastAsia="nl-NL"/>
        </w:rPr>
        <w:t>de</w:t>
      </w:r>
      <w:r w:rsidR="00CA783C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>bedrijfslocaties</w:t>
      </w:r>
      <w:r w:rsidR="00CA783C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</w:t>
      </w:r>
      <w:r w:rsidR="00DF30A5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van </w:t>
      </w:r>
      <w:r w:rsidR="00F93CB0" w:rsidRPr="00455C6B">
        <w:rPr>
          <w:rFonts w:ascii="Verdana" w:hAnsi="Verdana"/>
          <w:b/>
          <w:bCs/>
          <w:noProof/>
          <w:sz w:val="18"/>
          <w:szCs w:val="18"/>
          <w:lang w:val="nl-NL" w:eastAsia="nl-NL"/>
        </w:rPr>
        <w:t>bedrijfdlid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. Dit betekent dat </w:t>
      </w:r>
      <w:r w:rsidR="00F93CB0" w:rsidRPr="00455C6B">
        <w:rPr>
          <w:rFonts w:ascii="Verdana" w:hAnsi="Verdana"/>
          <w:b/>
          <w:bCs/>
          <w:noProof/>
          <w:sz w:val="18"/>
          <w:szCs w:val="18"/>
          <w:lang w:val="nl-NL" w:eastAsia="nl-NL"/>
        </w:rPr>
        <w:t>bedrijfslid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een ruimte ter beschikking stelt </w:t>
      </w:r>
      <w:r w:rsidR="0090672B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die 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geschikt </w:t>
      </w:r>
      <w:r w:rsidR="0090672B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is 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voor een event voor ongeveer </w:t>
      </w:r>
      <w:r w:rsidR="00984228" w:rsidRPr="00455C6B">
        <w:rPr>
          <w:rFonts w:ascii="Verdana" w:hAnsi="Verdana"/>
          <w:noProof/>
          <w:sz w:val="18"/>
          <w:szCs w:val="18"/>
          <w:lang w:val="nl-NL" w:eastAsia="nl-NL"/>
        </w:rPr>
        <w:t>60-80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personen. Tijdens het event is er ruimte voor het leveren van een spreker namens </w:t>
      </w:r>
      <w:r w:rsidR="00F93CB0" w:rsidRPr="00455C6B">
        <w:rPr>
          <w:rFonts w:ascii="Verdana" w:hAnsi="Verdana"/>
          <w:b/>
          <w:bCs/>
          <w:noProof/>
          <w:sz w:val="18"/>
          <w:szCs w:val="18"/>
          <w:lang w:val="nl-NL" w:eastAsia="nl-NL"/>
        </w:rPr>
        <w:t>bedrijfslid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>. Van de spreker wordt verwacht dat hij geen sales pitch geeft</w:t>
      </w:r>
      <w:r w:rsidR="0028771C" w:rsidRPr="00455C6B">
        <w:rPr>
          <w:rFonts w:ascii="Verdana" w:hAnsi="Verdana"/>
          <w:noProof/>
          <w:sz w:val="18"/>
          <w:szCs w:val="18"/>
          <w:lang w:val="nl-NL" w:eastAsia="nl-NL"/>
        </w:rPr>
        <w:t>,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maar in brede zin de visie van het bedrijf op het onderwerp van het event geeft en de rol die zijn bedrijf daarin beoogt te spelen. Werknemers van </w:t>
      </w:r>
      <w:r w:rsidR="00F93CB0" w:rsidRPr="00455C6B">
        <w:rPr>
          <w:rFonts w:ascii="Verdana" w:hAnsi="Verdana"/>
          <w:b/>
          <w:bCs/>
          <w:noProof/>
          <w:sz w:val="18"/>
          <w:szCs w:val="18"/>
          <w:lang w:val="nl-NL" w:eastAsia="nl-NL"/>
        </w:rPr>
        <w:t>bedrijfslid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hebben zonder beperkingen toegang tot het event voorzover zij zich tevoren via de T</w:t>
      </w:r>
      <w:r w:rsidR="00F93CB0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elecom 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>S</w:t>
      </w:r>
      <w:r w:rsidR="00F93CB0" w:rsidRPr="00455C6B">
        <w:rPr>
          <w:rFonts w:ascii="Verdana" w:hAnsi="Verdana"/>
          <w:noProof/>
          <w:sz w:val="18"/>
          <w:szCs w:val="18"/>
          <w:lang w:val="nl-NL" w:eastAsia="nl-NL"/>
        </w:rPr>
        <w:t>ociety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website voor het event hebben geregistreerd. T</w:t>
      </w:r>
      <w:r w:rsidR="00F93CB0" w:rsidRPr="00455C6B">
        <w:rPr>
          <w:rFonts w:ascii="Verdana" w:hAnsi="Verdana"/>
          <w:noProof/>
          <w:sz w:val="18"/>
          <w:szCs w:val="18"/>
          <w:lang w:val="nl-NL" w:eastAsia="nl-NL"/>
        </w:rPr>
        <w:t>elecom Society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zorgt voor een gastvrouw, banners en badges voor de deelnemers.</w:t>
      </w:r>
    </w:p>
    <w:p w14:paraId="2DD42297" w14:textId="422ED332" w:rsidR="002D21E0" w:rsidRPr="00455C6B" w:rsidRDefault="002D21E0" w:rsidP="00330571">
      <w:pPr>
        <w:pStyle w:val="BBClause2"/>
        <w:rPr>
          <w:rFonts w:ascii="Verdana" w:hAnsi="Verdana"/>
          <w:noProof/>
          <w:sz w:val="18"/>
          <w:szCs w:val="18"/>
          <w:lang w:val="nl-NL" w:eastAsia="nl-NL"/>
        </w:rPr>
      </w:pPr>
      <w:r w:rsidRPr="00455C6B">
        <w:rPr>
          <w:rFonts w:ascii="Verdana" w:hAnsi="Verdana"/>
          <w:i/>
          <w:noProof/>
          <w:sz w:val="18"/>
          <w:szCs w:val="18"/>
          <w:lang w:val="nl-NL" w:eastAsia="nl-NL"/>
        </w:rPr>
        <w:t xml:space="preserve">Catering – 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Het wordt bijzonder op prijs gesteld als </w:t>
      </w:r>
      <w:r w:rsidR="00F93CB0" w:rsidRPr="00455C6B">
        <w:rPr>
          <w:rFonts w:ascii="Verdana" w:hAnsi="Verdana"/>
          <w:b/>
          <w:bCs/>
          <w:noProof/>
          <w:sz w:val="18"/>
          <w:szCs w:val="18"/>
          <w:lang w:val="nl-NL" w:eastAsia="nl-NL"/>
        </w:rPr>
        <w:t>bedrijfslid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de catering na afloop van het event verzorgt in de vorm van een warme maaltijd en dranken. </w:t>
      </w:r>
    </w:p>
    <w:p w14:paraId="3E3FC51C" w14:textId="078F3279" w:rsidR="002D21E0" w:rsidRPr="00455C6B" w:rsidRDefault="002D21E0" w:rsidP="00330571">
      <w:pPr>
        <w:pStyle w:val="BBClause2"/>
        <w:rPr>
          <w:rFonts w:ascii="Verdana" w:hAnsi="Verdana"/>
          <w:i/>
          <w:noProof/>
          <w:sz w:val="18"/>
          <w:szCs w:val="18"/>
          <w:lang w:val="nl-NL" w:eastAsia="nl-NL"/>
        </w:rPr>
      </w:pPr>
      <w:r w:rsidRPr="00455C6B">
        <w:rPr>
          <w:rFonts w:ascii="Verdana" w:hAnsi="Verdana"/>
          <w:i/>
          <w:noProof/>
          <w:sz w:val="18"/>
          <w:szCs w:val="18"/>
          <w:lang w:val="nl-NL" w:eastAsia="nl-NL"/>
        </w:rPr>
        <w:t xml:space="preserve">Workshops – </w:t>
      </w:r>
      <w:r w:rsidR="00F93CB0" w:rsidRPr="00455C6B">
        <w:rPr>
          <w:rFonts w:ascii="Verdana" w:hAnsi="Verdana"/>
          <w:b/>
          <w:bCs/>
          <w:noProof/>
          <w:sz w:val="18"/>
          <w:szCs w:val="18"/>
          <w:lang w:val="nl-NL" w:eastAsia="nl-NL"/>
        </w:rPr>
        <w:t>bedrijfslid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heeft de mogelijkheid om rond een specifiek onderwerp een workshop te organiseren waarbij de deelnemers door T</w:t>
      </w:r>
      <w:r w:rsidR="00F93CB0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elecom Society 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>worden uitgenodigd. Een workshop vindt bij voorkeur in de middag plaats los van de events. Het secretariaat van T</w:t>
      </w:r>
      <w:r w:rsidR="00F93CB0" w:rsidRPr="00455C6B">
        <w:rPr>
          <w:rFonts w:ascii="Verdana" w:hAnsi="Verdana"/>
          <w:noProof/>
          <w:sz w:val="18"/>
          <w:szCs w:val="18"/>
          <w:lang w:val="nl-NL" w:eastAsia="nl-NL"/>
        </w:rPr>
        <w:t>elecom Society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zal </w:t>
      </w:r>
      <w:r w:rsidR="00F93CB0" w:rsidRPr="00455C6B">
        <w:rPr>
          <w:rFonts w:ascii="Verdana" w:hAnsi="Verdana"/>
          <w:b/>
          <w:bCs/>
          <w:noProof/>
          <w:sz w:val="18"/>
          <w:szCs w:val="18"/>
          <w:lang w:val="nl-NL" w:eastAsia="nl-NL"/>
        </w:rPr>
        <w:t>bedrijfslid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desgevraagd ondersteunen bij de organisatie van de workshop en het regelen van sprekers.</w:t>
      </w:r>
    </w:p>
    <w:p w14:paraId="2F799D3D" w14:textId="07211449" w:rsidR="00330571" w:rsidRPr="00455C6B" w:rsidRDefault="002D21E0" w:rsidP="00330571">
      <w:pPr>
        <w:pStyle w:val="BBClause2"/>
        <w:rPr>
          <w:rFonts w:ascii="Verdana" w:hAnsi="Verdana" w:cs="Arial"/>
          <w:noProof/>
          <w:sz w:val="18"/>
          <w:szCs w:val="18"/>
          <w:lang w:val="nl-NL" w:eastAsia="nl-NL"/>
        </w:rPr>
      </w:pPr>
      <w:r w:rsidRPr="00455C6B">
        <w:rPr>
          <w:rFonts w:ascii="Verdana" w:hAnsi="Verdana"/>
          <w:i/>
          <w:noProof/>
          <w:sz w:val="18"/>
          <w:szCs w:val="18"/>
          <w:lang w:val="nl-NL" w:eastAsia="nl-NL"/>
        </w:rPr>
        <w:t>Annual Dinner –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</w:t>
      </w:r>
      <w:r w:rsidR="00F93CB0" w:rsidRPr="00455C6B">
        <w:rPr>
          <w:rFonts w:ascii="Verdana" w:hAnsi="Verdana"/>
          <w:b/>
          <w:bCs/>
          <w:noProof/>
          <w:sz w:val="18"/>
          <w:szCs w:val="18"/>
          <w:lang w:val="nl-NL" w:eastAsia="nl-NL"/>
        </w:rPr>
        <w:t>bedrijfslid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heeft de mogelijkheid een halve of hele sponsortafel voor resp</w:t>
      </w:r>
      <w:r w:rsidR="00777A76" w:rsidRPr="00455C6B">
        <w:rPr>
          <w:rFonts w:ascii="Verdana" w:hAnsi="Verdana"/>
          <w:noProof/>
          <w:sz w:val="18"/>
          <w:szCs w:val="18"/>
          <w:lang w:val="nl-NL" w:eastAsia="nl-NL"/>
        </w:rPr>
        <w:t>ectievelijk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4 of 8 personen te reserveren voor </w:t>
      </w:r>
      <w:r w:rsidR="00330571" w:rsidRPr="00455C6B">
        <w:rPr>
          <w:rFonts w:ascii="Verdana" w:hAnsi="Verdana"/>
          <w:noProof/>
          <w:sz w:val="18"/>
          <w:szCs w:val="18"/>
          <w:lang w:val="nl-NL" w:eastAsia="nl-NL"/>
        </w:rPr>
        <w:t>haar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eigen gasten.</w:t>
      </w:r>
      <w:r w:rsidR="00984228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</w:t>
      </w:r>
      <w:r w:rsidR="00F93CB0" w:rsidRPr="00455C6B">
        <w:rPr>
          <w:rFonts w:ascii="Verdana" w:hAnsi="Verdana"/>
          <w:b/>
          <w:bCs/>
          <w:noProof/>
          <w:sz w:val="18"/>
          <w:szCs w:val="18"/>
          <w:lang w:val="nl-NL" w:eastAsia="nl-NL"/>
        </w:rPr>
        <w:t>Bedrijfslid</w:t>
      </w:r>
      <w:r w:rsidR="00984228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kan daarbij haar eigen tafelschikking bepalen. Tijdens het diner worden de gasten van </w:t>
      </w:r>
      <w:r w:rsidR="00F93CB0" w:rsidRPr="00455C6B">
        <w:rPr>
          <w:rFonts w:ascii="Verdana" w:hAnsi="Verdana"/>
          <w:b/>
          <w:bCs/>
          <w:noProof/>
          <w:sz w:val="18"/>
          <w:szCs w:val="18"/>
          <w:lang w:val="nl-NL" w:eastAsia="nl-NL"/>
        </w:rPr>
        <w:t>bedrijfslid</w:t>
      </w:r>
      <w:r w:rsidR="00984228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niet van tafel gewisseld.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</w:t>
      </w:r>
      <w:r w:rsidR="00984228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Indien </w:t>
      </w:r>
      <w:r w:rsidR="00F93CB0" w:rsidRPr="00455C6B">
        <w:rPr>
          <w:rFonts w:ascii="Verdana" w:hAnsi="Verdana"/>
          <w:b/>
          <w:noProof/>
          <w:sz w:val="18"/>
          <w:szCs w:val="18"/>
          <w:lang w:val="nl-NL" w:eastAsia="nl-NL"/>
        </w:rPr>
        <w:t>bedrij</w:t>
      </w:r>
      <w:r w:rsidR="00455C6B">
        <w:rPr>
          <w:rFonts w:ascii="Verdana" w:hAnsi="Verdana"/>
          <w:b/>
          <w:noProof/>
          <w:sz w:val="18"/>
          <w:szCs w:val="18"/>
          <w:lang w:val="nl-NL" w:eastAsia="nl-NL"/>
        </w:rPr>
        <w:t>f</w:t>
      </w:r>
      <w:r w:rsidR="00F93CB0" w:rsidRPr="00455C6B">
        <w:rPr>
          <w:rFonts w:ascii="Verdana" w:hAnsi="Verdana"/>
          <w:b/>
          <w:noProof/>
          <w:sz w:val="18"/>
          <w:szCs w:val="18"/>
          <w:lang w:val="nl-NL" w:eastAsia="nl-NL"/>
        </w:rPr>
        <w:t>slid</w:t>
      </w:r>
      <w:r w:rsidR="00984228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een halve of hele sponsortafel wil reserveren, dan bedragen de kosten hiervoor in 202</w:t>
      </w:r>
      <w:r w:rsidR="00F93CB0" w:rsidRPr="00455C6B">
        <w:rPr>
          <w:rFonts w:ascii="Verdana" w:hAnsi="Verdana"/>
          <w:noProof/>
          <w:sz w:val="18"/>
          <w:szCs w:val="18"/>
          <w:lang w:val="nl-NL" w:eastAsia="nl-NL"/>
        </w:rPr>
        <w:t>4</w:t>
      </w:r>
      <w:r w:rsidR="00984228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respectievelijk € </w:t>
      </w:r>
      <w:r w:rsidR="00F93CB0" w:rsidRPr="00455C6B">
        <w:rPr>
          <w:rFonts w:ascii="Verdana" w:hAnsi="Verdana"/>
          <w:noProof/>
          <w:sz w:val="18"/>
          <w:szCs w:val="18"/>
          <w:lang w:val="nl-NL" w:eastAsia="nl-NL"/>
        </w:rPr>
        <w:t>875</w:t>
      </w:r>
      <w:r w:rsidR="00984228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c.q.</w:t>
      </w:r>
      <w:r w:rsidR="00455C6B">
        <w:rPr>
          <w:rFonts w:ascii="Verdana" w:hAnsi="Verdana"/>
          <w:noProof/>
          <w:sz w:val="18"/>
          <w:szCs w:val="18"/>
          <w:lang w:val="nl-NL" w:eastAsia="nl-NL"/>
        </w:rPr>
        <w:t xml:space="preserve"> </w:t>
      </w:r>
      <w:r w:rsidR="00984228" w:rsidRPr="00455C6B">
        <w:rPr>
          <w:rFonts w:ascii="Verdana" w:hAnsi="Verdana"/>
          <w:noProof/>
          <w:sz w:val="18"/>
          <w:szCs w:val="18"/>
          <w:lang w:val="nl-NL" w:eastAsia="nl-NL"/>
        </w:rPr>
        <w:t>€ 1.</w:t>
      </w:r>
      <w:r w:rsidR="00F93CB0" w:rsidRPr="00455C6B">
        <w:rPr>
          <w:rFonts w:ascii="Verdana" w:hAnsi="Verdana"/>
          <w:noProof/>
          <w:sz w:val="18"/>
          <w:szCs w:val="18"/>
          <w:lang w:val="nl-NL" w:eastAsia="nl-NL"/>
        </w:rPr>
        <w:t>75</w:t>
      </w:r>
      <w:r w:rsidR="00984228" w:rsidRPr="00455C6B">
        <w:rPr>
          <w:rFonts w:ascii="Verdana" w:hAnsi="Verdana"/>
          <w:noProof/>
          <w:sz w:val="18"/>
          <w:szCs w:val="18"/>
          <w:lang w:val="nl-NL" w:eastAsia="nl-NL"/>
        </w:rPr>
        <w:t>0. Deze bedragen kunnen voor de jaren daarna worden aangepast.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</w:t>
      </w:r>
    </w:p>
    <w:p w14:paraId="6791ED5F" w14:textId="1D806C93" w:rsidR="00330571" w:rsidRPr="00455C6B" w:rsidRDefault="007A650C" w:rsidP="00330571">
      <w:pPr>
        <w:pStyle w:val="BBClause2"/>
        <w:rPr>
          <w:rFonts w:ascii="Verdana" w:hAnsi="Verdana" w:cs="Arial"/>
          <w:sz w:val="18"/>
          <w:szCs w:val="18"/>
          <w:lang w:val="nl-NL"/>
        </w:rPr>
      </w:pPr>
      <w:r w:rsidRPr="00455C6B">
        <w:rPr>
          <w:rFonts w:ascii="Verdana" w:hAnsi="Verdana" w:cs="Arial"/>
          <w:i/>
          <w:noProof/>
          <w:sz w:val="18"/>
          <w:szCs w:val="18"/>
          <w:lang w:val="nl-NL" w:eastAsia="nl-NL"/>
        </w:rPr>
        <w:lastRenderedPageBreak/>
        <w:t xml:space="preserve">Speciale activiteiten voor bedrijfsleden </w:t>
      </w:r>
      <w:r w:rsidR="002D21E0" w:rsidRPr="00455C6B">
        <w:rPr>
          <w:rFonts w:ascii="Verdana" w:hAnsi="Verdana" w:cs="Arial"/>
          <w:noProof/>
          <w:sz w:val="18"/>
          <w:szCs w:val="18"/>
          <w:lang w:val="nl-NL" w:eastAsia="nl-NL"/>
        </w:rPr>
        <w:t xml:space="preserve">– </w:t>
      </w:r>
      <w:r w:rsidRPr="00455C6B">
        <w:rPr>
          <w:rFonts w:ascii="Verdana" w:hAnsi="Verdana" w:cs="Arial"/>
          <w:noProof/>
          <w:sz w:val="18"/>
          <w:szCs w:val="18"/>
          <w:lang w:val="nl-NL" w:eastAsia="nl-NL"/>
        </w:rPr>
        <w:t>T</w:t>
      </w:r>
      <w:r w:rsidR="00F93CB0" w:rsidRPr="00455C6B">
        <w:rPr>
          <w:rFonts w:ascii="Verdana" w:hAnsi="Verdana" w:cs="Arial"/>
          <w:noProof/>
          <w:sz w:val="18"/>
          <w:szCs w:val="18"/>
          <w:lang w:val="nl-NL" w:eastAsia="nl-NL"/>
        </w:rPr>
        <w:t>elecom Society</w:t>
      </w:r>
      <w:r w:rsidRPr="00455C6B">
        <w:rPr>
          <w:rFonts w:ascii="Verdana" w:hAnsi="Verdana" w:cs="Arial"/>
          <w:noProof/>
          <w:sz w:val="18"/>
          <w:szCs w:val="18"/>
          <w:lang w:val="nl-NL" w:eastAsia="nl-NL"/>
        </w:rPr>
        <w:t xml:space="preserve"> organiseert bij gelegenheid events die e</w:t>
      </w:r>
      <w:r w:rsidR="00DA6EBA" w:rsidRPr="00455C6B">
        <w:rPr>
          <w:rFonts w:ascii="Verdana" w:hAnsi="Verdana" w:cs="Arial"/>
          <w:noProof/>
          <w:sz w:val="18"/>
          <w:szCs w:val="18"/>
          <w:lang w:val="nl-NL" w:eastAsia="nl-NL"/>
        </w:rPr>
        <w:t>xclusief</w:t>
      </w:r>
      <w:r w:rsidRPr="00455C6B">
        <w:rPr>
          <w:rFonts w:ascii="Verdana" w:hAnsi="Verdana" w:cs="Arial"/>
          <w:noProof/>
          <w:sz w:val="18"/>
          <w:szCs w:val="18"/>
          <w:lang w:val="nl-NL" w:eastAsia="nl-NL"/>
        </w:rPr>
        <w:t xml:space="preserve"> toegankelijk zijn voor </w:t>
      </w:r>
      <w:r w:rsidR="00330571" w:rsidRPr="00455C6B">
        <w:rPr>
          <w:rFonts w:ascii="Verdana" w:hAnsi="Verdana"/>
          <w:noProof/>
          <w:sz w:val="18"/>
          <w:szCs w:val="18"/>
          <w:lang w:val="nl-NL" w:eastAsia="nl-NL"/>
        </w:rPr>
        <w:t>werknemers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>. Deze event</w:t>
      </w:r>
      <w:r w:rsidR="00DA6EBA" w:rsidRPr="00455C6B">
        <w:rPr>
          <w:rFonts w:ascii="Verdana" w:hAnsi="Verdana"/>
          <w:noProof/>
          <w:sz w:val="18"/>
          <w:szCs w:val="18"/>
          <w:lang w:val="nl-NL" w:eastAsia="nl-NL"/>
        </w:rPr>
        <w:t>s</w:t>
      </w:r>
      <w:r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staan </w:t>
      </w:r>
      <w:r w:rsidR="002D21E0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open voor </w:t>
      </w:r>
      <w:r w:rsidR="00A21B47" w:rsidRPr="00455C6B">
        <w:rPr>
          <w:rFonts w:ascii="Verdana" w:hAnsi="Verdana"/>
          <w:noProof/>
          <w:sz w:val="18"/>
          <w:szCs w:val="18"/>
          <w:lang w:val="nl-NL" w:eastAsia="nl-NL"/>
        </w:rPr>
        <w:t>ma</w:t>
      </w:r>
      <w:r w:rsidR="00DF30A5" w:rsidRPr="00455C6B">
        <w:rPr>
          <w:rFonts w:ascii="Verdana" w:hAnsi="Verdana"/>
          <w:noProof/>
          <w:sz w:val="18"/>
          <w:szCs w:val="18"/>
          <w:lang w:val="nl-NL" w:eastAsia="nl-NL"/>
        </w:rPr>
        <w:t>x</w:t>
      </w:r>
      <w:r w:rsidR="00A21B47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imaal twee werknemers per </w:t>
      </w:r>
      <w:r w:rsidR="00A21B47" w:rsidRPr="00455C6B">
        <w:rPr>
          <w:rFonts w:ascii="Verdana" w:hAnsi="Verdana"/>
          <w:b/>
          <w:bCs/>
          <w:noProof/>
          <w:sz w:val="18"/>
          <w:szCs w:val="18"/>
          <w:lang w:val="nl-NL" w:eastAsia="nl-NL"/>
        </w:rPr>
        <w:t>bedrijfslid</w:t>
      </w:r>
      <w:r w:rsidR="00A21B47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. </w:t>
      </w:r>
    </w:p>
    <w:p w14:paraId="644C48E6" w14:textId="2C76D687" w:rsidR="002D21E0" w:rsidRPr="00455C6B" w:rsidRDefault="002D21E0" w:rsidP="00330571">
      <w:pPr>
        <w:pStyle w:val="BBClause2"/>
        <w:rPr>
          <w:rFonts w:ascii="Verdana" w:hAnsi="Verdana" w:cs="Arial"/>
          <w:sz w:val="18"/>
          <w:szCs w:val="18"/>
          <w:lang w:val="nl-NL"/>
        </w:rPr>
      </w:pPr>
      <w:r w:rsidRPr="00455C6B">
        <w:rPr>
          <w:rFonts w:ascii="Verdana" w:hAnsi="Verdana" w:cs="Arial"/>
          <w:i/>
          <w:noProof/>
          <w:sz w:val="18"/>
          <w:szCs w:val="18"/>
          <w:lang w:val="nl-NL" w:eastAsia="nl-NL"/>
        </w:rPr>
        <w:t>Raad van Advies –</w:t>
      </w:r>
      <w:r w:rsidR="00330571" w:rsidRPr="00455C6B">
        <w:rPr>
          <w:rFonts w:ascii="Verdana" w:hAnsi="Verdana" w:cs="Arial"/>
          <w:i/>
          <w:noProof/>
          <w:sz w:val="18"/>
          <w:szCs w:val="18"/>
          <w:lang w:val="nl-NL" w:eastAsia="nl-NL"/>
        </w:rPr>
        <w:t xml:space="preserve"> </w:t>
      </w:r>
      <w:r w:rsidRPr="00455C6B">
        <w:rPr>
          <w:rFonts w:ascii="Verdana" w:hAnsi="Verdana" w:cs="Arial"/>
          <w:noProof/>
          <w:sz w:val="18"/>
          <w:szCs w:val="18"/>
          <w:lang w:val="nl-NL" w:eastAsia="nl-NL"/>
        </w:rPr>
        <w:t>T</w:t>
      </w:r>
      <w:r w:rsidR="00F93CB0" w:rsidRPr="00455C6B">
        <w:rPr>
          <w:rFonts w:ascii="Verdana" w:hAnsi="Verdana" w:cs="Arial"/>
          <w:noProof/>
          <w:sz w:val="18"/>
          <w:szCs w:val="18"/>
          <w:lang w:val="nl-NL" w:eastAsia="nl-NL"/>
        </w:rPr>
        <w:t>elecom Society</w:t>
      </w:r>
      <w:r w:rsidRPr="00455C6B">
        <w:rPr>
          <w:rFonts w:ascii="Verdana" w:hAnsi="Verdana" w:cs="Arial"/>
          <w:noProof/>
          <w:sz w:val="18"/>
          <w:szCs w:val="18"/>
          <w:lang w:val="nl-NL" w:eastAsia="nl-NL"/>
        </w:rPr>
        <w:t xml:space="preserve"> </w:t>
      </w:r>
      <w:r w:rsidR="00330571" w:rsidRPr="00455C6B">
        <w:rPr>
          <w:rFonts w:ascii="Verdana" w:hAnsi="Verdana" w:cs="Arial"/>
          <w:noProof/>
          <w:sz w:val="18"/>
          <w:szCs w:val="18"/>
          <w:lang w:val="nl-NL" w:eastAsia="nl-NL"/>
        </w:rPr>
        <w:t>kent een Raa</w:t>
      </w:r>
      <w:r w:rsidRPr="00455C6B">
        <w:rPr>
          <w:rFonts w:ascii="Verdana" w:hAnsi="Verdana" w:cs="Arial"/>
          <w:noProof/>
          <w:sz w:val="18"/>
          <w:szCs w:val="18"/>
          <w:lang w:val="nl-NL" w:eastAsia="nl-NL"/>
        </w:rPr>
        <w:t>d van Advies</w:t>
      </w:r>
      <w:r w:rsidR="007A650C" w:rsidRPr="00455C6B">
        <w:rPr>
          <w:rFonts w:ascii="Verdana" w:hAnsi="Verdana" w:cs="Arial"/>
          <w:noProof/>
          <w:sz w:val="18"/>
          <w:szCs w:val="18"/>
          <w:lang w:val="nl-NL" w:eastAsia="nl-NL"/>
        </w:rPr>
        <w:t>.</w:t>
      </w:r>
      <w:r w:rsidR="00A21B47" w:rsidRPr="00455C6B">
        <w:rPr>
          <w:rFonts w:ascii="Verdana" w:hAnsi="Verdana" w:cs="Arial"/>
          <w:noProof/>
          <w:sz w:val="18"/>
          <w:szCs w:val="18"/>
          <w:lang w:val="nl-NL" w:eastAsia="nl-NL"/>
        </w:rPr>
        <w:t xml:space="preserve"> </w:t>
      </w:r>
      <w:r w:rsidRPr="00455C6B">
        <w:rPr>
          <w:rFonts w:ascii="Verdana" w:hAnsi="Verdana" w:cs="Arial"/>
          <w:noProof/>
          <w:sz w:val="18"/>
          <w:szCs w:val="18"/>
          <w:lang w:val="nl-NL" w:eastAsia="nl-NL"/>
        </w:rPr>
        <w:t xml:space="preserve">De Raad adviseert </w:t>
      </w:r>
      <w:r w:rsidR="00DA6EBA" w:rsidRPr="00455C6B">
        <w:rPr>
          <w:rFonts w:ascii="Verdana" w:hAnsi="Verdana" w:cs="Arial"/>
          <w:noProof/>
          <w:sz w:val="18"/>
          <w:szCs w:val="18"/>
          <w:lang w:val="nl-NL" w:eastAsia="nl-NL"/>
        </w:rPr>
        <w:t xml:space="preserve">het bestuur </w:t>
      </w:r>
      <w:r w:rsidRPr="00455C6B">
        <w:rPr>
          <w:rFonts w:ascii="Verdana" w:hAnsi="Verdana" w:cs="Arial"/>
          <w:noProof/>
          <w:sz w:val="18"/>
          <w:szCs w:val="18"/>
          <w:lang w:val="nl-NL" w:eastAsia="nl-NL"/>
        </w:rPr>
        <w:t xml:space="preserve">over de koers van </w:t>
      </w:r>
      <w:r w:rsidR="00F93CB0" w:rsidRPr="00455C6B">
        <w:rPr>
          <w:rFonts w:ascii="Verdana" w:hAnsi="Verdana" w:cs="Arial"/>
          <w:noProof/>
          <w:sz w:val="18"/>
          <w:szCs w:val="18"/>
          <w:lang w:val="nl-NL" w:eastAsia="nl-NL"/>
        </w:rPr>
        <w:t>Telecom Society</w:t>
      </w:r>
      <w:r w:rsidRPr="00455C6B">
        <w:rPr>
          <w:rFonts w:ascii="Verdana" w:hAnsi="Verdana" w:cs="Arial"/>
          <w:noProof/>
          <w:sz w:val="18"/>
          <w:szCs w:val="18"/>
          <w:lang w:val="nl-NL" w:eastAsia="nl-NL"/>
        </w:rPr>
        <w:t xml:space="preserve">, het aangaan van samenwerkingsverbanden met andere organisaties, sprekers en onderwerpen voor events. </w:t>
      </w:r>
      <w:r w:rsidR="00F93CB0" w:rsidRPr="00455C6B">
        <w:rPr>
          <w:rFonts w:ascii="Verdana" w:hAnsi="Verdana" w:cs="Arial"/>
          <w:b/>
          <w:bCs/>
          <w:noProof/>
          <w:sz w:val="18"/>
          <w:szCs w:val="18"/>
          <w:lang w:val="nl-NL" w:eastAsia="nl-NL"/>
        </w:rPr>
        <w:t>Bedrijfslid</w:t>
      </w:r>
      <w:r w:rsidRPr="00455C6B">
        <w:rPr>
          <w:rFonts w:ascii="Verdana" w:hAnsi="Verdana" w:cs="Arial"/>
          <w:noProof/>
          <w:sz w:val="18"/>
          <w:szCs w:val="18"/>
          <w:lang w:val="nl-NL" w:eastAsia="nl-NL"/>
        </w:rPr>
        <w:t xml:space="preserve"> kan worden uitgenodigd om één keer per jaar een vertegenwoordiger een bijeenkomst van het bestuur met de Raad van Advies te laten bijwonen. </w:t>
      </w:r>
    </w:p>
    <w:p w14:paraId="5D959544" w14:textId="77777777" w:rsidR="002D21E0" w:rsidRPr="00455C6B" w:rsidRDefault="00330571" w:rsidP="00330571">
      <w:pPr>
        <w:pStyle w:val="BBClause1"/>
        <w:rPr>
          <w:rFonts w:ascii="Verdana" w:hAnsi="Verdana"/>
          <w:b/>
          <w:sz w:val="18"/>
          <w:szCs w:val="18"/>
          <w:lang w:val="nl-NL"/>
        </w:rPr>
      </w:pPr>
      <w:r w:rsidRPr="00455C6B">
        <w:rPr>
          <w:rFonts w:ascii="Verdana" w:hAnsi="Verdana"/>
          <w:b/>
          <w:sz w:val="18"/>
          <w:szCs w:val="18"/>
          <w:lang w:val="nl-NL"/>
        </w:rPr>
        <w:t>Kosten</w:t>
      </w:r>
    </w:p>
    <w:p w14:paraId="4E8C3941" w14:textId="12345B51" w:rsidR="00330571" w:rsidRPr="00455C6B" w:rsidRDefault="00AE1DB8" w:rsidP="00330571">
      <w:pPr>
        <w:pStyle w:val="BBClause2"/>
        <w:rPr>
          <w:rFonts w:ascii="Verdana" w:hAnsi="Verdana" w:cs="Arial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18"/>
          <w:lang w:val="nl-NL"/>
        </w:rPr>
        <w:t>De bijdrage voor het bedrijfslidmaatschap van T</w:t>
      </w:r>
      <w:r w:rsidR="00F93CB0" w:rsidRPr="00455C6B">
        <w:rPr>
          <w:rFonts w:ascii="Verdana" w:hAnsi="Verdana"/>
          <w:sz w:val="18"/>
          <w:szCs w:val="18"/>
          <w:lang w:val="nl-NL"/>
        </w:rPr>
        <w:t>elecom Society</w:t>
      </w:r>
      <w:r w:rsidRPr="00455C6B">
        <w:rPr>
          <w:rFonts w:ascii="Verdana" w:hAnsi="Verdana"/>
          <w:sz w:val="18"/>
          <w:szCs w:val="18"/>
          <w:lang w:val="nl-NL"/>
        </w:rPr>
        <w:t xml:space="preserve"> bedraagt </w:t>
      </w:r>
      <w:r w:rsidR="00777A76" w:rsidRPr="00455C6B">
        <w:rPr>
          <w:rFonts w:ascii="Verdana" w:hAnsi="Verdana"/>
          <w:sz w:val="18"/>
          <w:szCs w:val="18"/>
          <w:lang w:val="nl-NL"/>
        </w:rPr>
        <w:t>€</w:t>
      </w:r>
      <w:r w:rsidR="00F0680A" w:rsidRPr="00455C6B">
        <w:rPr>
          <w:rFonts w:ascii="Verdana" w:hAnsi="Verdana"/>
          <w:sz w:val="18"/>
          <w:szCs w:val="18"/>
          <w:lang w:val="nl-NL"/>
        </w:rPr>
        <w:t xml:space="preserve"> 1.</w:t>
      </w:r>
      <w:r w:rsidR="00F93CB0" w:rsidRPr="00455C6B">
        <w:rPr>
          <w:rFonts w:ascii="Verdana" w:hAnsi="Verdana"/>
          <w:sz w:val="18"/>
          <w:szCs w:val="18"/>
          <w:lang w:val="nl-NL"/>
        </w:rPr>
        <w:t>75</w:t>
      </w:r>
      <w:r w:rsidR="00873613" w:rsidRPr="00455C6B">
        <w:rPr>
          <w:rFonts w:ascii="Verdana" w:hAnsi="Verdana"/>
          <w:sz w:val="18"/>
          <w:szCs w:val="18"/>
          <w:lang w:val="nl-NL"/>
        </w:rPr>
        <w:t>0 excl</w:t>
      </w:r>
      <w:r w:rsidR="00777A76" w:rsidRPr="00455C6B">
        <w:rPr>
          <w:rFonts w:ascii="Verdana" w:hAnsi="Verdana"/>
          <w:sz w:val="18"/>
          <w:szCs w:val="18"/>
          <w:lang w:val="nl-NL"/>
        </w:rPr>
        <w:t>usief</w:t>
      </w:r>
      <w:r w:rsidR="00873613" w:rsidRPr="00455C6B">
        <w:rPr>
          <w:rFonts w:ascii="Verdana" w:hAnsi="Verdana"/>
          <w:sz w:val="18"/>
          <w:szCs w:val="18"/>
          <w:lang w:val="nl-NL"/>
        </w:rPr>
        <w:t xml:space="preserve"> </w:t>
      </w:r>
      <w:r w:rsidR="00777A76" w:rsidRPr="00455C6B">
        <w:rPr>
          <w:rFonts w:ascii="Verdana" w:hAnsi="Verdana"/>
          <w:sz w:val="18"/>
          <w:szCs w:val="18"/>
          <w:lang w:val="nl-NL"/>
        </w:rPr>
        <w:t>btw</w:t>
      </w:r>
      <w:r w:rsidR="00F0680A" w:rsidRPr="00455C6B">
        <w:rPr>
          <w:rFonts w:ascii="Verdana" w:hAnsi="Verdana"/>
          <w:sz w:val="18"/>
          <w:szCs w:val="18"/>
          <w:lang w:val="nl-NL"/>
        </w:rPr>
        <w:t xml:space="preserve"> op jaarbasis</w:t>
      </w:r>
      <w:r w:rsidR="00957057" w:rsidRPr="00455C6B">
        <w:rPr>
          <w:rFonts w:ascii="Verdana" w:hAnsi="Verdana"/>
          <w:sz w:val="18"/>
          <w:szCs w:val="18"/>
          <w:lang w:val="nl-NL"/>
        </w:rPr>
        <w:t xml:space="preserve">. </w:t>
      </w:r>
      <w:r w:rsidR="00330571" w:rsidRPr="00455C6B">
        <w:rPr>
          <w:rFonts w:ascii="Verdana" w:hAnsi="Verdana"/>
          <w:sz w:val="18"/>
          <w:szCs w:val="18"/>
          <w:lang w:val="nl-NL"/>
        </w:rPr>
        <w:t>De bijdrage kan door het bestuur van T</w:t>
      </w:r>
      <w:r w:rsidR="00F93CB0" w:rsidRPr="00455C6B">
        <w:rPr>
          <w:rFonts w:ascii="Verdana" w:hAnsi="Verdana"/>
          <w:sz w:val="18"/>
          <w:szCs w:val="18"/>
          <w:lang w:val="nl-NL"/>
        </w:rPr>
        <w:t xml:space="preserve">elecom Society </w:t>
      </w:r>
      <w:r w:rsidR="00873613" w:rsidRPr="00455C6B">
        <w:rPr>
          <w:rFonts w:ascii="Verdana" w:hAnsi="Verdana"/>
          <w:sz w:val="18"/>
          <w:szCs w:val="18"/>
          <w:lang w:val="nl-NL"/>
        </w:rPr>
        <w:t xml:space="preserve">na goedkeuring door de ALV </w:t>
      </w:r>
      <w:r w:rsidR="0028771C" w:rsidRPr="00455C6B">
        <w:rPr>
          <w:rFonts w:ascii="Verdana" w:hAnsi="Verdana"/>
          <w:sz w:val="18"/>
          <w:szCs w:val="18"/>
          <w:lang w:val="nl-NL"/>
        </w:rPr>
        <w:t>jaarlijks</w:t>
      </w:r>
      <w:r w:rsidR="00330571" w:rsidRPr="00455C6B">
        <w:rPr>
          <w:rFonts w:ascii="Verdana" w:hAnsi="Verdana"/>
          <w:sz w:val="18"/>
          <w:szCs w:val="18"/>
          <w:lang w:val="nl-NL"/>
        </w:rPr>
        <w:t xml:space="preserve"> worden aangepast. </w:t>
      </w:r>
      <w:r w:rsidR="00322053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Indien </w:t>
      </w:r>
      <w:r w:rsidR="00F93CB0" w:rsidRPr="00455C6B">
        <w:rPr>
          <w:rFonts w:ascii="Verdana" w:hAnsi="Verdana"/>
          <w:b/>
          <w:bCs/>
          <w:noProof/>
          <w:sz w:val="18"/>
          <w:szCs w:val="18"/>
          <w:lang w:val="nl-NL" w:eastAsia="nl-NL"/>
        </w:rPr>
        <w:t>bedrijfslid</w:t>
      </w:r>
      <w:r w:rsidR="00A22A80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</w:t>
      </w:r>
      <w:r w:rsidR="00BC7131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een event ‘host’ </w:t>
      </w:r>
      <w:r w:rsidR="004D704D" w:rsidRPr="00455C6B">
        <w:rPr>
          <w:rFonts w:ascii="Verdana" w:hAnsi="Verdana"/>
          <w:noProof/>
          <w:sz w:val="18"/>
          <w:szCs w:val="18"/>
          <w:lang w:val="nl-NL" w:eastAsia="nl-NL"/>
        </w:rPr>
        <w:t>kan</w:t>
      </w:r>
      <w:r w:rsidR="00322053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</w:t>
      </w:r>
      <w:r w:rsidR="00873613" w:rsidRPr="00455C6B">
        <w:rPr>
          <w:rFonts w:ascii="Verdana" w:hAnsi="Verdana"/>
          <w:noProof/>
          <w:sz w:val="18"/>
          <w:szCs w:val="18"/>
          <w:lang w:val="nl-NL" w:eastAsia="nl-NL"/>
        </w:rPr>
        <w:t>een</w:t>
      </w:r>
      <w:r w:rsidR="00322053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ma</w:t>
      </w:r>
      <w:r w:rsidR="00DF30A5" w:rsidRPr="00455C6B">
        <w:rPr>
          <w:rFonts w:ascii="Verdana" w:hAnsi="Verdana"/>
          <w:noProof/>
          <w:sz w:val="18"/>
          <w:szCs w:val="18"/>
          <w:lang w:val="nl-NL" w:eastAsia="nl-NL"/>
        </w:rPr>
        <w:t>x</w:t>
      </w:r>
      <w:r w:rsidR="00322053" w:rsidRPr="00455C6B">
        <w:rPr>
          <w:rFonts w:ascii="Verdana" w:hAnsi="Verdana"/>
          <w:noProof/>
          <w:sz w:val="18"/>
          <w:szCs w:val="18"/>
          <w:lang w:val="nl-NL" w:eastAsia="nl-NL"/>
        </w:rPr>
        <w:t>imaal bedrag</w:t>
      </w:r>
      <w:r w:rsidR="00873613" w:rsidRPr="00455C6B">
        <w:rPr>
          <w:rFonts w:ascii="Verdana" w:hAnsi="Verdana"/>
          <w:noProof/>
          <w:sz w:val="18"/>
          <w:szCs w:val="18"/>
          <w:lang w:val="nl-NL" w:eastAsia="nl-NL"/>
        </w:rPr>
        <w:t>,</w:t>
      </w:r>
      <w:r w:rsidR="00322053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gelijk aan de kosten van het </w:t>
      </w:r>
      <w:r w:rsidR="00330571" w:rsidRPr="00455C6B">
        <w:rPr>
          <w:rFonts w:ascii="Verdana" w:hAnsi="Verdana"/>
          <w:noProof/>
          <w:sz w:val="18"/>
          <w:szCs w:val="18"/>
          <w:lang w:val="nl-NL" w:eastAsia="nl-NL"/>
        </w:rPr>
        <w:t>bedrijfs</w:t>
      </w:r>
      <w:r w:rsidR="00322053" w:rsidRPr="00455C6B">
        <w:rPr>
          <w:rFonts w:ascii="Verdana" w:hAnsi="Verdana"/>
          <w:noProof/>
          <w:sz w:val="18"/>
          <w:szCs w:val="18"/>
          <w:lang w:val="nl-NL" w:eastAsia="nl-NL"/>
        </w:rPr>
        <w:t>lidmaatschap</w:t>
      </w:r>
      <w:r w:rsidR="00873613" w:rsidRPr="00455C6B">
        <w:rPr>
          <w:rFonts w:ascii="Verdana" w:hAnsi="Verdana"/>
          <w:noProof/>
          <w:sz w:val="18"/>
          <w:szCs w:val="18"/>
          <w:lang w:val="nl-NL" w:eastAsia="nl-NL"/>
        </w:rPr>
        <w:t>,</w:t>
      </w:r>
      <w:r w:rsidR="00322053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</w:t>
      </w:r>
      <w:r w:rsidR="004D704D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indien gewenst worden </w:t>
      </w:r>
      <w:r w:rsidR="00322053" w:rsidRPr="00455C6B">
        <w:rPr>
          <w:rFonts w:ascii="Verdana" w:hAnsi="Verdana"/>
          <w:noProof/>
          <w:sz w:val="18"/>
          <w:szCs w:val="18"/>
          <w:lang w:val="nl-NL" w:eastAsia="nl-NL"/>
        </w:rPr>
        <w:t>vergoed</w:t>
      </w:r>
      <w:r w:rsidR="00330571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</w:t>
      </w:r>
      <w:r w:rsidR="00873613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als </w:t>
      </w:r>
      <w:r w:rsidR="00793584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tegemoetkoming </w:t>
      </w:r>
      <w:r w:rsidR="00873613" w:rsidRPr="00455C6B">
        <w:rPr>
          <w:rFonts w:ascii="Verdana" w:hAnsi="Verdana"/>
          <w:noProof/>
          <w:sz w:val="18"/>
          <w:szCs w:val="18"/>
          <w:lang w:val="nl-NL" w:eastAsia="nl-NL"/>
        </w:rPr>
        <w:t>in de</w:t>
      </w:r>
      <w:r w:rsidR="00330571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 kosten </w:t>
      </w:r>
      <w:r w:rsidR="00873613" w:rsidRPr="00455C6B">
        <w:rPr>
          <w:rFonts w:ascii="Verdana" w:hAnsi="Verdana"/>
          <w:noProof/>
          <w:sz w:val="18"/>
          <w:szCs w:val="18"/>
          <w:lang w:val="nl-NL" w:eastAsia="nl-NL"/>
        </w:rPr>
        <w:t xml:space="preserve">gemaakt voor het hosten </w:t>
      </w:r>
      <w:r w:rsidR="00330571" w:rsidRPr="00455C6B">
        <w:rPr>
          <w:rFonts w:ascii="Verdana" w:hAnsi="Verdana"/>
          <w:noProof/>
          <w:sz w:val="18"/>
          <w:szCs w:val="18"/>
          <w:lang w:val="nl-NL" w:eastAsia="nl-NL"/>
        </w:rPr>
        <w:t>van het event.</w:t>
      </w:r>
    </w:p>
    <w:p w14:paraId="5840B14A" w14:textId="21F599F3" w:rsidR="004D704D" w:rsidRPr="00455C6B" w:rsidRDefault="004D704D" w:rsidP="00F82E3F">
      <w:pPr>
        <w:pStyle w:val="BBClause2"/>
        <w:rPr>
          <w:rFonts w:ascii="Verdana" w:hAnsi="Verdana"/>
          <w:sz w:val="18"/>
          <w:szCs w:val="20"/>
          <w:lang w:val="nl-NL"/>
        </w:rPr>
      </w:pPr>
      <w:r w:rsidRPr="00455C6B">
        <w:rPr>
          <w:rFonts w:ascii="Verdana" w:hAnsi="Verdana"/>
          <w:sz w:val="18"/>
          <w:szCs w:val="20"/>
          <w:lang w:val="nl-NL"/>
        </w:rPr>
        <w:t xml:space="preserve">Het jaarbedrag is in zijn geheel verschuldigd per 1 januari van het jaar waarvoor de bijdrage dient te worden voldaan.  </w:t>
      </w:r>
    </w:p>
    <w:p w14:paraId="06130E01" w14:textId="13CD6CA6" w:rsidR="00784602" w:rsidRPr="00455C6B" w:rsidRDefault="00784602" w:rsidP="00F82E3F">
      <w:pPr>
        <w:pStyle w:val="BBClause2"/>
        <w:rPr>
          <w:rFonts w:ascii="Verdana" w:hAnsi="Verdana"/>
          <w:sz w:val="18"/>
          <w:szCs w:val="20"/>
          <w:lang w:val="nl-NL"/>
        </w:rPr>
      </w:pPr>
      <w:r w:rsidRPr="00455C6B">
        <w:rPr>
          <w:rFonts w:ascii="Verdana" w:hAnsi="Verdana"/>
          <w:sz w:val="18"/>
          <w:szCs w:val="20"/>
          <w:lang w:val="nl-NL"/>
        </w:rPr>
        <w:t xml:space="preserve">Eventuele wijzigingen in de facturatiegegevens zullen namens </w:t>
      </w:r>
      <w:r w:rsidR="00F93CB0" w:rsidRPr="00455C6B">
        <w:rPr>
          <w:rFonts w:ascii="Verdana" w:hAnsi="Verdana"/>
          <w:b/>
          <w:bCs/>
          <w:sz w:val="18"/>
          <w:szCs w:val="20"/>
          <w:lang w:val="nl-NL"/>
        </w:rPr>
        <w:t>bedrijfslid</w:t>
      </w:r>
      <w:r w:rsidRPr="00455C6B">
        <w:rPr>
          <w:rFonts w:ascii="Verdana" w:hAnsi="Verdana"/>
          <w:sz w:val="18"/>
          <w:szCs w:val="20"/>
          <w:lang w:val="nl-NL"/>
        </w:rPr>
        <w:t xml:space="preserve"> tijdig aan T</w:t>
      </w:r>
      <w:r w:rsidR="00F93CB0" w:rsidRPr="00455C6B">
        <w:rPr>
          <w:rFonts w:ascii="Verdana" w:hAnsi="Verdana"/>
          <w:sz w:val="18"/>
          <w:szCs w:val="20"/>
          <w:lang w:val="nl-NL"/>
        </w:rPr>
        <w:t>elecom Society</w:t>
      </w:r>
      <w:r w:rsidRPr="00455C6B">
        <w:rPr>
          <w:rFonts w:ascii="Verdana" w:hAnsi="Verdana"/>
          <w:sz w:val="18"/>
          <w:szCs w:val="20"/>
          <w:lang w:val="nl-NL"/>
        </w:rPr>
        <w:t xml:space="preserve"> worden doorgegeven.</w:t>
      </w:r>
    </w:p>
    <w:p w14:paraId="240D026C" w14:textId="3F83BF98" w:rsidR="0028771C" w:rsidRPr="00455C6B" w:rsidRDefault="00F82E3F" w:rsidP="00F82E3F">
      <w:pPr>
        <w:pStyle w:val="BBClause2"/>
        <w:numPr>
          <w:ilvl w:val="0"/>
          <w:numId w:val="0"/>
        </w:numPr>
        <w:ind w:left="708"/>
        <w:rPr>
          <w:rFonts w:ascii="Verdana" w:hAnsi="Verdana"/>
          <w:sz w:val="18"/>
          <w:szCs w:val="18"/>
          <w:lang w:val="nl-NL"/>
        </w:rPr>
      </w:pPr>
      <w:bookmarkStart w:id="0" w:name="_Ref225222668"/>
      <w:r w:rsidRPr="00455C6B">
        <w:rPr>
          <w:rFonts w:ascii="Verdana" w:hAnsi="Verdana"/>
          <w:sz w:val="18"/>
          <w:szCs w:val="18"/>
          <w:lang w:val="nl-NL"/>
        </w:rPr>
        <w:t>Ten behoeve van de facturatie zal T</w:t>
      </w:r>
      <w:r w:rsidR="00F93CB0" w:rsidRPr="00455C6B">
        <w:rPr>
          <w:rFonts w:ascii="Verdana" w:hAnsi="Verdana"/>
          <w:sz w:val="18"/>
          <w:szCs w:val="18"/>
          <w:lang w:val="nl-NL"/>
        </w:rPr>
        <w:t>elecom Society</w:t>
      </w:r>
      <w:r w:rsidRPr="00455C6B">
        <w:rPr>
          <w:rFonts w:ascii="Verdana" w:hAnsi="Verdana"/>
          <w:sz w:val="18"/>
          <w:szCs w:val="18"/>
          <w:lang w:val="nl-NL"/>
        </w:rPr>
        <w:t xml:space="preserve"> de volgende namens </w:t>
      </w:r>
      <w:r w:rsidR="00F93CB0" w:rsidRPr="00455C6B">
        <w:rPr>
          <w:rFonts w:ascii="Verdana" w:hAnsi="Verdana"/>
          <w:b/>
          <w:bCs/>
          <w:sz w:val="18"/>
          <w:szCs w:val="18"/>
          <w:lang w:val="nl-NL"/>
        </w:rPr>
        <w:t xml:space="preserve">bedrijfslid </w:t>
      </w:r>
      <w:r w:rsidRPr="00455C6B">
        <w:rPr>
          <w:rFonts w:ascii="Verdana" w:hAnsi="Verdana"/>
          <w:sz w:val="18"/>
          <w:szCs w:val="18"/>
          <w:lang w:val="nl-NL"/>
        </w:rPr>
        <w:t xml:space="preserve">opgegeven bedrijfsgegevens hanteren: </w:t>
      </w:r>
    </w:p>
    <w:p w14:paraId="2222BCB5" w14:textId="6868E19A" w:rsidR="00DE29CF" w:rsidRPr="00455C6B" w:rsidRDefault="00F93CB0" w:rsidP="0028771C">
      <w:pPr>
        <w:ind w:left="1418" w:hanging="709"/>
        <w:rPr>
          <w:rFonts w:ascii="Verdana" w:hAnsi="Verdana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18"/>
          <w:lang w:val="nl-NL"/>
        </w:rPr>
        <w:t xml:space="preserve">Naam bedrijfslid:     </w:t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ab/>
        <w:t>…………………………………………………………</w:t>
      </w:r>
    </w:p>
    <w:p w14:paraId="1280C4CE" w14:textId="1B8E4960" w:rsidR="00724DAB" w:rsidRPr="00455C6B" w:rsidRDefault="00F93CB0" w:rsidP="0028771C">
      <w:pPr>
        <w:ind w:left="1418" w:hanging="709"/>
        <w:rPr>
          <w:rFonts w:ascii="Verdana" w:hAnsi="Verdana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18"/>
          <w:lang w:val="nl-NL"/>
        </w:rPr>
        <w:t>Adres bedrijfslid:</w:t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>…………………………………………………………</w:t>
      </w:r>
    </w:p>
    <w:p w14:paraId="785ED49A" w14:textId="113B1FC3" w:rsidR="00777A76" w:rsidRPr="00455C6B" w:rsidRDefault="00F93CB0" w:rsidP="0028771C">
      <w:pPr>
        <w:ind w:left="1418" w:hanging="709"/>
        <w:rPr>
          <w:rFonts w:ascii="Verdana" w:hAnsi="Verdana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18"/>
          <w:lang w:val="nl-NL"/>
        </w:rPr>
        <w:t>Naam contactpersoon:</w:t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>…………………………………………………………</w:t>
      </w:r>
    </w:p>
    <w:p w14:paraId="7D3B2E71" w14:textId="378CE1ED" w:rsidR="00F93CB0" w:rsidRPr="00455C6B" w:rsidRDefault="00F93CB0" w:rsidP="0028771C">
      <w:pPr>
        <w:ind w:left="1418" w:hanging="709"/>
        <w:rPr>
          <w:rFonts w:ascii="Verdana" w:hAnsi="Verdana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18"/>
          <w:lang w:val="nl-NL"/>
        </w:rPr>
        <w:t>E-mailadres:</w:t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>…………………………………………………………</w:t>
      </w:r>
    </w:p>
    <w:p w14:paraId="3D9441BD" w14:textId="243E32B0" w:rsidR="00DE29CF" w:rsidRPr="00455C6B" w:rsidRDefault="00F93CB0" w:rsidP="0028771C">
      <w:pPr>
        <w:ind w:left="1418" w:hanging="709"/>
        <w:rPr>
          <w:rFonts w:ascii="Verdana" w:hAnsi="Verdana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18"/>
          <w:lang w:val="nl-NL"/>
        </w:rPr>
        <w:t>K</w:t>
      </w:r>
      <w:r w:rsidR="00724DAB" w:rsidRPr="00455C6B">
        <w:rPr>
          <w:rFonts w:ascii="Verdana" w:hAnsi="Verdana"/>
          <w:sz w:val="18"/>
          <w:szCs w:val="18"/>
          <w:lang w:val="nl-NL"/>
        </w:rPr>
        <w:t>enmerk</w:t>
      </w:r>
      <w:r w:rsidRPr="00455C6B">
        <w:rPr>
          <w:rFonts w:ascii="Verdana" w:hAnsi="Verdana"/>
          <w:sz w:val="18"/>
          <w:szCs w:val="18"/>
          <w:lang w:val="nl-NL"/>
        </w:rPr>
        <w:t>/PO nummer</w:t>
      </w:r>
      <w:r w:rsidR="00724DAB" w:rsidRPr="00455C6B">
        <w:rPr>
          <w:rFonts w:ascii="Verdana" w:hAnsi="Verdana"/>
          <w:sz w:val="18"/>
          <w:szCs w:val="18"/>
          <w:lang w:val="nl-NL"/>
        </w:rPr>
        <w:t xml:space="preserve">: </w:t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>…………………………………………………………</w:t>
      </w:r>
    </w:p>
    <w:p w14:paraId="368D8681" w14:textId="640DF3CF" w:rsidR="00F93CB0" w:rsidRPr="00455C6B" w:rsidRDefault="00F93CB0" w:rsidP="0028771C">
      <w:pPr>
        <w:ind w:left="1418" w:hanging="709"/>
        <w:rPr>
          <w:rFonts w:ascii="Verdana" w:hAnsi="Verdana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18"/>
          <w:lang w:val="nl-NL"/>
        </w:rPr>
        <w:t>Aanvullende opmerkingen:</w:t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ab/>
      </w:r>
      <w:r w:rsidRPr="00455C6B">
        <w:rPr>
          <w:rFonts w:ascii="Verdana" w:hAnsi="Verdana"/>
          <w:sz w:val="18"/>
          <w:szCs w:val="18"/>
          <w:lang w:val="nl-NL"/>
        </w:rPr>
        <w:t>…………………………………………………………</w:t>
      </w:r>
    </w:p>
    <w:p w14:paraId="7BAAB3D7" w14:textId="77777777" w:rsidR="0028771C" w:rsidRPr="00455C6B" w:rsidRDefault="0028771C" w:rsidP="0028771C">
      <w:pPr>
        <w:ind w:left="1418" w:hanging="709"/>
        <w:rPr>
          <w:rFonts w:ascii="Verdana" w:hAnsi="Verdana"/>
          <w:sz w:val="18"/>
          <w:szCs w:val="16"/>
          <w:lang w:val="nl-NL"/>
        </w:rPr>
      </w:pPr>
    </w:p>
    <w:p w14:paraId="5EC24A8C" w14:textId="6841A506" w:rsidR="00BC7131" w:rsidRPr="00455C6B" w:rsidRDefault="00BC7131" w:rsidP="00BC7131">
      <w:pPr>
        <w:pStyle w:val="BBClause2"/>
        <w:rPr>
          <w:rFonts w:ascii="Verdana" w:hAnsi="Verdana" w:cs="Arial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18"/>
          <w:lang w:val="nl-NL"/>
        </w:rPr>
        <w:t>De bijdrage voor het bedrijfslidmaatschap van T</w:t>
      </w:r>
      <w:r w:rsidR="00455C6B" w:rsidRPr="00455C6B">
        <w:rPr>
          <w:rFonts w:ascii="Verdana" w:hAnsi="Verdana"/>
          <w:sz w:val="18"/>
          <w:szCs w:val="18"/>
          <w:lang w:val="nl-NL"/>
        </w:rPr>
        <w:t>elecom Society</w:t>
      </w:r>
      <w:r w:rsidRPr="00455C6B">
        <w:rPr>
          <w:rFonts w:ascii="Verdana" w:hAnsi="Verdana"/>
          <w:sz w:val="18"/>
          <w:szCs w:val="18"/>
          <w:lang w:val="nl-NL"/>
        </w:rPr>
        <w:t xml:space="preserve"> kan in geen geval, geheel noch gedeeltelijk, worden teruggevorderd.</w:t>
      </w:r>
      <w:bookmarkEnd w:id="0"/>
    </w:p>
    <w:p w14:paraId="5EB2B80C" w14:textId="77777777" w:rsidR="00A22A80" w:rsidRPr="00455C6B" w:rsidRDefault="00330571" w:rsidP="00330571">
      <w:pPr>
        <w:pStyle w:val="BBClause1"/>
        <w:rPr>
          <w:rFonts w:ascii="Verdana" w:hAnsi="Verdana"/>
          <w:b/>
          <w:sz w:val="18"/>
          <w:szCs w:val="18"/>
          <w:lang w:val="nl-NL"/>
        </w:rPr>
      </w:pPr>
      <w:r w:rsidRPr="00455C6B">
        <w:rPr>
          <w:rFonts w:ascii="Verdana" w:hAnsi="Verdana"/>
          <w:b/>
          <w:sz w:val="18"/>
          <w:szCs w:val="18"/>
          <w:lang w:val="nl-NL"/>
        </w:rPr>
        <w:t>Overige bepalingen</w:t>
      </w:r>
    </w:p>
    <w:p w14:paraId="094B8060" w14:textId="77777777" w:rsidR="00F82E3F" w:rsidRPr="00455C6B" w:rsidRDefault="00F82E3F" w:rsidP="00F82E3F">
      <w:pPr>
        <w:pStyle w:val="BBClause2"/>
        <w:rPr>
          <w:rFonts w:ascii="Verdana" w:hAnsi="Verdana"/>
          <w:sz w:val="18"/>
          <w:szCs w:val="20"/>
          <w:lang w:val="nl-NL"/>
        </w:rPr>
      </w:pPr>
      <w:r w:rsidRPr="00455C6B">
        <w:rPr>
          <w:rFonts w:ascii="Verdana" w:hAnsi="Verdana"/>
          <w:sz w:val="18"/>
          <w:szCs w:val="20"/>
          <w:lang w:val="nl-NL"/>
        </w:rPr>
        <w:t>Deze overeenkomst wordt aangegaan voor onbepaalde tijd. De overeenkomst kan tegen het einde van het lopende kalenderjaar</w:t>
      </w:r>
      <w:r w:rsidR="00DF30A5" w:rsidRPr="00455C6B">
        <w:rPr>
          <w:rFonts w:ascii="Verdana" w:hAnsi="Verdana"/>
          <w:sz w:val="18"/>
          <w:szCs w:val="20"/>
          <w:lang w:val="nl-NL"/>
        </w:rPr>
        <w:t xml:space="preserve">, </w:t>
      </w:r>
      <w:r w:rsidRPr="00455C6B">
        <w:rPr>
          <w:rFonts w:ascii="Verdana" w:hAnsi="Verdana"/>
          <w:sz w:val="18"/>
          <w:szCs w:val="20"/>
          <w:lang w:val="nl-NL"/>
        </w:rPr>
        <w:t xml:space="preserve">uiterlijk </w:t>
      </w:r>
      <w:r w:rsidR="0028771C" w:rsidRPr="00455C6B">
        <w:rPr>
          <w:rFonts w:ascii="Verdana" w:hAnsi="Verdana"/>
          <w:sz w:val="18"/>
          <w:szCs w:val="20"/>
          <w:lang w:val="nl-NL"/>
        </w:rPr>
        <w:t xml:space="preserve">op </w:t>
      </w:r>
      <w:r w:rsidRPr="00455C6B">
        <w:rPr>
          <w:rFonts w:ascii="Verdana" w:hAnsi="Verdana"/>
          <w:sz w:val="18"/>
          <w:szCs w:val="20"/>
          <w:lang w:val="nl-NL"/>
        </w:rPr>
        <w:t xml:space="preserve">31 oktober </w:t>
      </w:r>
      <w:r w:rsidR="0028771C" w:rsidRPr="00455C6B">
        <w:rPr>
          <w:rFonts w:ascii="Verdana" w:hAnsi="Verdana"/>
          <w:sz w:val="18"/>
          <w:szCs w:val="20"/>
          <w:lang w:val="nl-NL"/>
        </w:rPr>
        <w:t xml:space="preserve">van dat jaar </w:t>
      </w:r>
      <w:r w:rsidRPr="00455C6B">
        <w:rPr>
          <w:rFonts w:ascii="Verdana" w:hAnsi="Verdana"/>
          <w:sz w:val="18"/>
          <w:szCs w:val="20"/>
          <w:lang w:val="nl-NL"/>
        </w:rPr>
        <w:t>schriftelijk worden opgezegd.</w:t>
      </w:r>
    </w:p>
    <w:p w14:paraId="30889873" w14:textId="012B6248" w:rsidR="00784602" w:rsidRPr="00455C6B" w:rsidRDefault="00F0680A" w:rsidP="00784602">
      <w:pPr>
        <w:pStyle w:val="BBClause2"/>
        <w:rPr>
          <w:rFonts w:ascii="Verdana" w:hAnsi="Verdana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20"/>
          <w:lang w:val="nl-NL"/>
        </w:rPr>
        <w:t xml:space="preserve">Door partijen gehanteerde algemene voorwaarden zijn op </w:t>
      </w:r>
      <w:r w:rsidR="00784602" w:rsidRPr="00455C6B">
        <w:rPr>
          <w:rFonts w:ascii="Verdana" w:hAnsi="Verdana"/>
          <w:sz w:val="18"/>
          <w:szCs w:val="20"/>
          <w:lang w:val="nl-NL"/>
        </w:rPr>
        <w:t>het bedrijfslidmaatschap</w:t>
      </w:r>
      <w:r w:rsidRPr="00455C6B">
        <w:rPr>
          <w:rFonts w:ascii="Verdana" w:hAnsi="Verdana"/>
          <w:sz w:val="18"/>
          <w:szCs w:val="20"/>
          <w:lang w:val="nl-NL"/>
        </w:rPr>
        <w:t xml:space="preserve"> niet van toepassing.</w:t>
      </w:r>
    </w:p>
    <w:p w14:paraId="034D48C0" w14:textId="77777777" w:rsidR="00784602" w:rsidRPr="00455C6B" w:rsidRDefault="00F0680A" w:rsidP="00784602">
      <w:pPr>
        <w:pStyle w:val="BBClause2"/>
        <w:rPr>
          <w:rFonts w:ascii="Verdana" w:hAnsi="Verdana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20"/>
          <w:lang w:val="nl-NL"/>
        </w:rPr>
        <w:t>Op deze overeenkomst is Nederlands recht van toepassing.</w:t>
      </w:r>
      <w:bookmarkStart w:id="1" w:name="_Ref176765591"/>
    </w:p>
    <w:p w14:paraId="46ECA07A" w14:textId="77777777" w:rsidR="00F0680A" w:rsidRPr="00455C6B" w:rsidRDefault="00F0680A" w:rsidP="00784602">
      <w:pPr>
        <w:pStyle w:val="BBClause2"/>
        <w:rPr>
          <w:rFonts w:ascii="Verdana" w:hAnsi="Verdana"/>
          <w:sz w:val="18"/>
          <w:szCs w:val="18"/>
          <w:lang w:val="nl-NL"/>
        </w:rPr>
      </w:pPr>
      <w:r w:rsidRPr="00455C6B">
        <w:rPr>
          <w:rFonts w:ascii="Verdana" w:hAnsi="Verdana"/>
          <w:sz w:val="18"/>
          <w:szCs w:val="20"/>
          <w:lang w:val="nl-NL"/>
        </w:rPr>
        <w:t xml:space="preserve">Alle geschillen die mochten ontstaan naar aanleiding van deze overeenkomst of naar aanleiding van overeenkomsten die hiervan het gevolg zijn, worden beslecht door </w:t>
      </w:r>
      <w:bookmarkEnd w:id="1"/>
      <w:r w:rsidRPr="00455C6B">
        <w:rPr>
          <w:rFonts w:ascii="Verdana" w:hAnsi="Verdana"/>
          <w:sz w:val="18"/>
          <w:szCs w:val="20"/>
          <w:lang w:val="nl-NL"/>
        </w:rPr>
        <w:t>de rechtbank Amsterdam.</w:t>
      </w:r>
    </w:p>
    <w:p w14:paraId="562CE982" w14:textId="2BF94F2B" w:rsidR="00784602" w:rsidRPr="00455C6B" w:rsidRDefault="00455C6B" w:rsidP="00A22A80">
      <w:pPr>
        <w:jc w:val="both"/>
        <w:rPr>
          <w:rFonts w:ascii="Verdana" w:hAnsi="Verdana" w:cs="Arial"/>
          <w:sz w:val="18"/>
          <w:szCs w:val="18"/>
          <w:lang w:val="nl-NL"/>
        </w:rPr>
      </w:pPr>
      <w:r>
        <w:rPr>
          <w:rFonts w:ascii="Verdana" w:hAnsi="Verdana" w:cs="Arial"/>
          <w:sz w:val="18"/>
          <w:szCs w:val="18"/>
          <w:lang w:val="nl-NL"/>
        </w:rPr>
        <w:br/>
      </w:r>
      <w:r>
        <w:rPr>
          <w:rFonts w:ascii="Verdana" w:hAnsi="Verdana" w:cs="Arial"/>
          <w:sz w:val="18"/>
          <w:szCs w:val="18"/>
          <w:lang w:val="nl-NL"/>
        </w:rPr>
        <w:br/>
      </w:r>
      <w:r>
        <w:rPr>
          <w:rFonts w:ascii="Verdana" w:hAnsi="Verdana" w:cs="Arial"/>
          <w:sz w:val="18"/>
          <w:szCs w:val="18"/>
          <w:lang w:val="nl-NL"/>
        </w:rPr>
        <w:br/>
      </w:r>
      <w:r>
        <w:rPr>
          <w:rFonts w:ascii="Verdana" w:hAnsi="Verdana" w:cs="Arial"/>
          <w:sz w:val="18"/>
          <w:szCs w:val="18"/>
          <w:lang w:val="nl-NL"/>
        </w:rPr>
        <w:br/>
      </w:r>
      <w:r>
        <w:rPr>
          <w:rFonts w:ascii="Verdana" w:hAnsi="Verdana" w:cs="Arial"/>
          <w:sz w:val="18"/>
          <w:szCs w:val="18"/>
          <w:lang w:val="nl-NL"/>
        </w:rPr>
        <w:br/>
      </w:r>
      <w:r>
        <w:rPr>
          <w:rFonts w:ascii="Verdana" w:hAnsi="Verdana" w:cs="Arial"/>
          <w:sz w:val="18"/>
          <w:szCs w:val="18"/>
          <w:lang w:val="nl-NL"/>
        </w:rPr>
        <w:lastRenderedPageBreak/>
        <w:br/>
      </w:r>
      <w:r w:rsidR="00784602" w:rsidRPr="00455C6B">
        <w:rPr>
          <w:rFonts w:ascii="Verdana" w:hAnsi="Verdana" w:cs="Arial"/>
          <w:sz w:val="18"/>
          <w:szCs w:val="18"/>
          <w:lang w:val="nl-NL"/>
        </w:rPr>
        <w:t>Aldus getekend te</w:t>
      </w:r>
      <w:r>
        <w:rPr>
          <w:rFonts w:ascii="Verdana" w:hAnsi="Verdana" w:cs="Arial"/>
          <w:sz w:val="18"/>
          <w:szCs w:val="18"/>
          <w:lang w:val="nl-NL"/>
        </w:rPr>
        <w:t xml:space="preserve"> ……………………….</w:t>
      </w:r>
      <w:r w:rsidRPr="00455C6B">
        <w:rPr>
          <w:rFonts w:ascii="Verdana" w:hAnsi="Verdana" w:cs="Arial"/>
          <w:sz w:val="18"/>
          <w:szCs w:val="18"/>
          <w:lang w:val="nl-NL"/>
        </w:rPr>
        <w:t xml:space="preserve"> op</w:t>
      </w:r>
      <w:r w:rsidR="00784602" w:rsidRPr="00455C6B">
        <w:rPr>
          <w:rFonts w:ascii="Verdana" w:hAnsi="Verdana" w:cs="Arial"/>
          <w:sz w:val="18"/>
          <w:szCs w:val="18"/>
          <w:lang w:val="nl-NL"/>
        </w:rPr>
        <w:t xml:space="preserve"> </w:t>
      </w:r>
      <w:r w:rsidRPr="00455C6B">
        <w:rPr>
          <w:rFonts w:ascii="Verdana" w:hAnsi="Verdana" w:cs="Arial"/>
          <w:sz w:val="18"/>
          <w:szCs w:val="18"/>
          <w:lang w:val="nl-NL"/>
        </w:rPr>
        <w:t>………………………,</w:t>
      </w:r>
    </w:p>
    <w:p w14:paraId="14070828" w14:textId="77777777" w:rsidR="00784602" w:rsidRPr="00455C6B" w:rsidRDefault="00784602" w:rsidP="00A22A80">
      <w:pPr>
        <w:jc w:val="both"/>
        <w:rPr>
          <w:rFonts w:ascii="Verdana" w:hAnsi="Verdana" w:cs="Arial"/>
          <w:sz w:val="18"/>
          <w:szCs w:val="18"/>
          <w:lang w:val="nl-NL"/>
        </w:rPr>
      </w:pPr>
    </w:p>
    <w:p w14:paraId="6CD09788" w14:textId="77777777" w:rsidR="00364F2D" w:rsidRPr="00455C6B" w:rsidRDefault="00364F2D" w:rsidP="00A22A80">
      <w:pPr>
        <w:jc w:val="both"/>
        <w:rPr>
          <w:rFonts w:ascii="Verdana" w:hAnsi="Verdana" w:cs="Arial"/>
          <w:sz w:val="18"/>
          <w:szCs w:val="18"/>
          <w:lang w:val="nl-NL"/>
        </w:rPr>
      </w:pPr>
    </w:p>
    <w:p w14:paraId="195234AB" w14:textId="1EF01068" w:rsidR="00784602" w:rsidRPr="00455C6B" w:rsidRDefault="00784602" w:rsidP="00C22B02">
      <w:pPr>
        <w:tabs>
          <w:tab w:val="left" w:pos="4536"/>
        </w:tabs>
        <w:jc w:val="both"/>
        <w:rPr>
          <w:rFonts w:ascii="Verdana" w:hAnsi="Verdana" w:cs="Arial"/>
          <w:sz w:val="18"/>
          <w:szCs w:val="18"/>
          <w:lang w:val="nl-NL"/>
        </w:rPr>
      </w:pPr>
      <w:r w:rsidRPr="00455C6B">
        <w:rPr>
          <w:rFonts w:ascii="Verdana" w:hAnsi="Verdana" w:cs="Arial"/>
          <w:sz w:val="18"/>
          <w:szCs w:val="18"/>
          <w:lang w:val="nl-NL"/>
        </w:rPr>
        <w:t>Namens</w:t>
      </w:r>
      <w:r w:rsidR="00455C6B" w:rsidRPr="00455C6B">
        <w:rPr>
          <w:rFonts w:ascii="Verdana" w:hAnsi="Verdana" w:cs="Arial"/>
          <w:sz w:val="18"/>
          <w:szCs w:val="18"/>
          <w:lang w:val="nl-NL"/>
        </w:rPr>
        <w:t>:</w:t>
      </w:r>
      <w:r w:rsidRPr="00455C6B">
        <w:rPr>
          <w:rFonts w:ascii="Verdana" w:hAnsi="Verdana" w:cs="Arial"/>
          <w:sz w:val="18"/>
          <w:szCs w:val="18"/>
          <w:lang w:val="nl-NL"/>
        </w:rPr>
        <w:t xml:space="preserve"> </w:t>
      </w:r>
      <w:r w:rsidR="00455C6B" w:rsidRPr="00455C6B">
        <w:rPr>
          <w:rFonts w:ascii="Verdana" w:hAnsi="Verdana" w:cs="Arial"/>
          <w:sz w:val="18"/>
          <w:szCs w:val="18"/>
          <w:lang w:val="nl-NL"/>
        </w:rPr>
        <w:t>…………………….</w:t>
      </w:r>
      <w:r w:rsidR="00C22B02" w:rsidRPr="00455C6B">
        <w:rPr>
          <w:rFonts w:ascii="Verdana" w:hAnsi="Verdana" w:cs="Arial"/>
          <w:sz w:val="18"/>
          <w:szCs w:val="18"/>
          <w:lang w:val="nl-NL"/>
        </w:rPr>
        <w:t>,</w:t>
      </w:r>
      <w:r w:rsidR="00C22B02" w:rsidRPr="00455C6B">
        <w:rPr>
          <w:rFonts w:ascii="Verdana" w:hAnsi="Verdana" w:cs="Arial"/>
          <w:sz w:val="18"/>
          <w:szCs w:val="18"/>
          <w:lang w:val="nl-NL"/>
        </w:rPr>
        <w:tab/>
      </w:r>
      <w:r w:rsidR="00C22B02" w:rsidRPr="00455C6B">
        <w:rPr>
          <w:rFonts w:ascii="Verdana" w:hAnsi="Verdana" w:cs="Arial"/>
          <w:sz w:val="18"/>
          <w:szCs w:val="18"/>
          <w:lang w:val="nl-NL"/>
        </w:rPr>
        <w:tab/>
      </w:r>
      <w:r w:rsidRPr="00455C6B">
        <w:rPr>
          <w:rFonts w:ascii="Verdana" w:hAnsi="Verdana" w:cs="Arial"/>
          <w:sz w:val="18"/>
          <w:szCs w:val="18"/>
          <w:lang w:val="nl-NL"/>
        </w:rPr>
        <w:t>namens T</w:t>
      </w:r>
      <w:r w:rsidR="00455C6B" w:rsidRPr="00455C6B">
        <w:rPr>
          <w:rFonts w:ascii="Verdana" w:hAnsi="Verdana" w:cs="Arial"/>
          <w:sz w:val="18"/>
          <w:szCs w:val="18"/>
          <w:lang w:val="nl-NL"/>
        </w:rPr>
        <w:t>elecom Society</w:t>
      </w:r>
      <w:r w:rsidR="00C22B02" w:rsidRPr="00455C6B">
        <w:rPr>
          <w:rFonts w:ascii="Verdana" w:hAnsi="Verdana" w:cs="Arial"/>
          <w:sz w:val="18"/>
          <w:szCs w:val="18"/>
          <w:lang w:val="nl-NL"/>
        </w:rPr>
        <w:t>,</w:t>
      </w:r>
    </w:p>
    <w:p w14:paraId="01BB4C22" w14:textId="77777777" w:rsidR="00784602" w:rsidRPr="00455C6B" w:rsidRDefault="00784602" w:rsidP="00A22A80">
      <w:pPr>
        <w:jc w:val="both"/>
        <w:rPr>
          <w:rFonts w:ascii="Verdana" w:hAnsi="Verdana" w:cs="Arial"/>
          <w:sz w:val="18"/>
          <w:szCs w:val="18"/>
          <w:lang w:val="nl-NL"/>
        </w:rPr>
      </w:pPr>
    </w:p>
    <w:p w14:paraId="096456D2" w14:textId="77777777" w:rsidR="00784602" w:rsidRPr="00455C6B" w:rsidRDefault="00784602" w:rsidP="00A22A80">
      <w:pPr>
        <w:jc w:val="both"/>
        <w:rPr>
          <w:rFonts w:ascii="Verdana" w:hAnsi="Verdana" w:cs="Arial"/>
          <w:sz w:val="18"/>
          <w:szCs w:val="18"/>
          <w:lang w:val="nl-NL"/>
        </w:rPr>
      </w:pPr>
    </w:p>
    <w:p w14:paraId="69637F0B" w14:textId="77777777" w:rsidR="00364F2D" w:rsidRPr="00455C6B" w:rsidRDefault="00364F2D" w:rsidP="00A22A80">
      <w:pPr>
        <w:jc w:val="both"/>
        <w:rPr>
          <w:rFonts w:ascii="Verdana" w:hAnsi="Verdana" w:cs="Arial"/>
          <w:sz w:val="18"/>
          <w:szCs w:val="18"/>
          <w:lang w:val="nl-NL"/>
        </w:rPr>
      </w:pPr>
    </w:p>
    <w:p w14:paraId="290DC824" w14:textId="77777777" w:rsidR="00784602" w:rsidRPr="00455C6B" w:rsidRDefault="00784602" w:rsidP="00A22A80">
      <w:pPr>
        <w:jc w:val="both"/>
        <w:rPr>
          <w:rFonts w:ascii="Verdana" w:hAnsi="Verdana" w:cs="Arial"/>
          <w:sz w:val="18"/>
          <w:szCs w:val="18"/>
          <w:lang w:val="nl-NL"/>
        </w:rPr>
      </w:pPr>
    </w:p>
    <w:p w14:paraId="10C3E100" w14:textId="40BD0F23" w:rsidR="00A26CA0" w:rsidRPr="00455C6B" w:rsidRDefault="00455C6B" w:rsidP="00C22B02">
      <w:pPr>
        <w:tabs>
          <w:tab w:val="left" w:pos="4536"/>
        </w:tabs>
        <w:jc w:val="both"/>
        <w:rPr>
          <w:rFonts w:ascii="Verdana" w:hAnsi="Verdana"/>
          <w:sz w:val="18"/>
          <w:szCs w:val="16"/>
          <w:lang w:val="nl-NL"/>
        </w:rPr>
      </w:pPr>
      <w:r w:rsidRPr="00455C6B">
        <w:rPr>
          <w:rFonts w:ascii="Verdana" w:hAnsi="Verdana"/>
          <w:sz w:val="18"/>
          <w:szCs w:val="16"/>
          <w:lang w:val="nl-NL"/>
        </w:rPr>
        <w:t>Naam: ……………………….</w:t>
      </w:r>
      <w:r w:rsidR="00C22B02" w:rsidRPr="00455C6B">
        <w:rPr>
          <w:rFonts w:ascii="Verdana" w:hAnsi="Verdana"/>
          <w:sz w:val="18"/>
          <w:szCs w:val="16"/>
          <w:lang w:val="nl-NL"/>
        </w:rPr>
        <w:tab/>
      </w:r>
      <w:r w:rsidR="00C22B02" w:rsidRPr="00455C6B">
        <w:rPr>
          <w:rFonts w:ascii="Verdana" w:hAnsi="Verdana"/>
          <w:sz w:val="18"/>
          <w:szCs w:val="16"/>
          <w:lang w:val="nl-NL"/>
        </w:rPr>
        <w:tab/>
        <w:t>Y.S.H. Schers</w:t>
      </w:r>
      <w:r w:rsidR="00784602" w:rsidRPr="00455C6B">
        <w:rPr>
          <w:rFonts w:ascii="Verdana" w:hAnsi="Verdana"/>
          <w:sz w:val="18"/>
          <w:szCs w:val="16"/>
          <w:lang w:val="nl-NL"/>
        </w:rPr>
        <w:t>, voorzitter</w:t>
      </w:r>
    </w:p>
    <w:p w14:paraId="459B8142" w14:textId="77777777" w:rsidR="0028771C" w:rsidRDefault="0028771C" w:rsidP="00BC7131">
      <w:pPr>
        <w:jc w:val="both"/>
        <w:rPr>
          <w:lang w:val="nl-NL"/>
        </w:rPr>
      </w:pPr>
    </w:p>
    <w:sectPr w:rsidR="0028771C" w:rsidSect="00961D6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6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A2E3" w14:textId="77777777" w:rsidR="003C5890" w:rsidRDefault="003C5890">
      <w:r>
        <w:separator/>
      </w:r>
    </w:p>
  </w:endnote>
  <w:endnote w:type="continuationSeparator" w:id="0">
    <w:p w14:paraId="02BE3390" w14:textId="77777777" w:rsidR="003C5890" w:rsidRDefault="003C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0826" w14:textId="77777777" w:rsidR="000E3AF4" w:rsidRDefault="00957057" w:rsidP="00BB0E88">
    <w:pPr>
      <w:pStyle w:val="Voettekst"/>
      <w:jc w:val="right"/>
    </w:pPr>
    <w:fldSimple w:instr=" DOCPROPERTY bbDocRef \* MERGEFORMAT ">
      <w:ins w:id="2" w:author="pawijnga" w:date="2016-05-26T14:44:00Z">
        <w:r w:rsidR="00625F57" w:rsidRPr="00625F57">
          <w:rPr>
            <w:sz w:val="16"/>
            <w:rPrChange w:id="3" w:author="pawijnga" w:date="2016-05-26T14:44:00Z">
              <w:rPr/>
            </w:rPrChange>
          </w:rPr>
          <w:t>Annelies.van.Rookhuizen (AVRO) Shared Workspace\Shared Files\Sponsorovereenkomst Telecom Society\13733447.1</w:t>
        </w:r>
      </w:ins>
      <w:del w:id="4" w:author="pawijnga" w:date="2016-05-26T14:44:00Z">
        <w:r w:rsidR="000E3AF4" w:rsidRPr="000E3AF4" w:rsidDel="006B69B1">
          <w:rPr>
            <w:sz w:val="16"/>
          </w:rPr>
          <w:delText>Annelies.van.Rookhuizen (AVRO) Shared Workspace\Shared Files\Sponsorovereenkomst Telecom Society\13733447.1</w:delText>
        </w:r>
      </w:del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F546" w14:textId="4D656E84" w:rsidR="008559B7" w:rsidRPr="00455C6B" w:rsidRDefault="008559B7" w:rsidP="008559B7">
    <w:pPr>
      <w:pStyle w:val="Normaalweb"/>
      <w:spacing w:before="0" w:beforeAutospacing="0" w:after="0" w:afterAutospacing="0"/>
      <w:jc w:val="center"/>
      <w:rPr>
        <w:rFonts w:ascii="Verdana" w:hAnsi="Verdana"/>
        <w:sz w:val="16"/>
        <w:szCs w:val="16"/>
        <w:lang w:val="en-GB"/>
      </w:rPr>
    </w:pPr>
    <w:r w:rsidRPr="00455C6B">
      <w:rPr>
        <w:rFonts w:ascii="Verdana" w:hAnsi="Verdana"/>
        <w:sz w:val="16"/>
        <w:szCs w:val="16"/>
        <w:lang w:val="en-GB"/>
      </w:rPr>
      <w:t>Vereniging T</w:t>
    </w:r>
    <w:r w:rsidR="00455C6B" w:rsidRPr="00455C6B">
      <w:rPr>
        <w:rFonts w:ascii="Verdana" w:hAnsi="Verdana"/>
        <w:sz w:val="16"/>
        <w:szCs w:val="16"/>
        <w:lang w:val="en-GB"/>
      </w:rPr>
      <w:t xml:space="preserve">elecom Society </w:t>
    </w:r>
    <w:r w:rsidRPr="00455C6B">
      <w:rPr>
        <w:rFonts w:ascii="Verdana" w:hAnsi="Verdana"/>
        <w:sz w:val="16"/>
        <w:szCs w:val="16"/>
        <w:lang w:val="en-GB"/>
      </w:rPr>
      <w:t xml:space="preserve">- Postbus </w:t>
    </w:r>
    <w:r w:rsidR="00455C6B" w:rsidRPr="00455C6B">
      <w:rPr>
        <w:rFonts w:ascii="Verdana" w:hAnsi="Verdana"/>
        <w:sz w:val="16"/>
        <w:szCs w:val="16"/>
        <w:lang w:val="en-GB"/>
      </w:rPr>
      <w:t>769</w:t>
    </w:r>
    <w:r w:rsidRPr="00455C6B">
      <w:rPr>
        <w:rFonts w:ascii="Verdana" w:hAnsi="Verdana"/>
        <w:sz w:val="16"/>
        <w:szCs w:val="16"/>
        <w:lang w:val="en-GB"/>
      </w:rPr>
      <w:t xml:space="preserve"> 4200 A</w:t>
    </w:r>
    <w:r w:rsidR="00455C6B" w:rsidRPr="00455C6B">
      <w:rPr>
        <w:rFonts w:ascii="Verdana" w:hAnsi="Verdana"/>
        <w:sz w:val="16"/>
        <w:szCs w:val="16"/>
        <w:lang w:val="en-GB"/>
      </w:rPr>
      <w:t>T</w:t>
    </w:r>
    <w:r w:rsidRPr="00455C6B">
      <w:rPr>
        <w:rFonts w:ascii="Verdana" w:hAnsi="Verdana"/>
        <w:sz w:val="16"/>
        <w:szCs w:val="16"/>
        <w:lang w:val="en-GB"/>
      </w:rPr>
      <w:t xml:space="preserve"> Gorinchem</w:t>
    </w:r>
  </w:p>
  <w:p w14:paraId="5CFF4FBA" w14:textId="77777777" w:rsidR="008559B7" w:rsidRPr="00455C6B" w:rsidRDefault="008559B7" w:rsidP="008559B7">
    <w:pPr>
      <w:pStyle w:val="Normaalweb"/>
      <w:spacing w:before="0" w:beforeAutospacing="0" w:after="0" w:afterAutospacing="0"/>
      <w:jc w:val="center"/>
      <w:rPr>
        <w:rFonts w:ascii="Verdana" w:hAnsi="Verdana"/>
        <w:sz w:val="16"/>
        <w:szCs w:val="16"/>
        <w:lang w:val="en-GB"/>
      </w:rPr>
    </w:pPr>
    <w:r w:rsidRPr="00455C6B">
      <w:rPr>
        <w:rFonts w:ascii="Verdana" w:hAnsi="Verdana"/>
        <w:sz w:val="16"/>
        <w:szCs w:val="16"/>
        <w:lang w:val="en-GB"/>
      </w:rPr>
      <w:t xml:space="preserve">tel. +31 (0) 183 620249 e-mail: </w:t>
    </w:r>
    <w:hyperlink r:id="rId1" w:history="1">
      <w:r w:rsidRPr="00455C6B">
        <w:rPr>
          <w:rStyle w:val="Hyperlink"/>
          <w:rFonts w:ascii="Verdana" w:hAnsi="Verdana"/>
          <w:sz w:val="16"/>
          <w:szCs w:val="16"/>
          <w:lang w:val="en-GB"/>
        </w:rPr>
        <w:t>info@tsoc.nl</w:t>
      </w:r>
    </w:hyperlink>
    <w:r w:rsidRPr="00455C6B">
      <w:rPr>
        <w:rFonts w:ascii="Verdana" w:hAnsi="Verdana"/>
        <w:sz w:val="16"/>
        <w:szCs w:val="16"/>
        <w:lang w:val="en-GB"/>
      </w:rPr>
      <w:t xml:space="preserve"> </w:t>
    </w:r>
  </w:p>
  <w:p w14:paraId="49A26F7B" w14:textId="77777777" w:rsidR="008559B7" w:rsidRPr="00455C6B" w:rsidRDefault="00455C6B" w:rsidP="008559B7">
    <w:pPr>
      <w:pStyle w:val="Normaalweb"/>
      <w:spacing w:before="0" w:beforeAutospacing="0" w:after="0" w:afterAutospacing="0"/>
      <w:jc w:val="center"/>
      <w:rPr>
        <w:rFonts w:ascii="Verdana" w:hAnsi="Verdana"/>
        <w:sz w:val="16"/>
        <w:szCs w:val="16"/>
        <w:lang w:val="en-GB"/>
      </w:rPr>
    </w:pPr>
    <w:hyperlink r:id="rId2" w:history="1">
      <w:r w:rsidR="008559B7" w:rsidRPr="00455C6B">
        <w:rPr>
          <w:rStyle w:val="Hyperlink"/>
          <w:rFonts w:ascii="Verdana" w:hAnsi="Verdana"/>
          <w:sz w:val="16"/>
          <w:szCs w:val="16"/>
          <w:lang w:val="en-GB"/>
        </w:rPr>
        <w:t>www.tsoc.nl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5D6" w14:textId="77777777" w:rsidR="000E3AF4" w:rsidRDefault="00957057" w:rsidP="00BB0E88">
    <w:pPr>
      <w:pStyle w:val="Voettekst"/>
      <w:jc w:val="right"/>
    </w:pPr>
    <w:fldSimple w:instr=" DOCPROPERTY bbDocRef \* MERGEFORMAT ">
      <w:ins w:id="5" w:author="pawijnga" w:date="2016-05-26T14:44:00Z">
        <w:r w:rsidR="00625F57" w:rsidRPr="00625F57">
          <w:rPr>
            <w:sz w:val="16"/>
            <w:rPrChange w:id="6" w:author="pawijnga" w:date="2016-05-26T14:44:00Z">
              <w:rPr/>
            </w:rPrChange>
          </w:rPr>
          <w:t>Annelies.van.Rookhuizen (AVRO) Shared Workspace\Shared Files\Sponsorovereenkomst Telecom Society\13733447.1</w:t>
        </w:r>
      </w:ins>
      <w:del w:id="7" w:author="pawijnga" w:date="2016-05-26T14:44:00Z">
        <w:r w:rsidR="000E3AF4" w:rsidRPr="000E3AF4" w:rsidDel="006B69B1">
          <w:rPr>
            <w:sz w:val="16"/>
          </w:rPr>
          <w:delText>Annelies.van.Rookhuizen (AVRO) Shared Workspace\Shared Files\Sponsorovereenkomst Telecom Society\13733447.1</w:delText>
        </w:r>
      </w:del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AD05" w14:textId="77777777" w:rsidR="003C5890" w:rsidRDefault="003C5890">
      <w:r>
        <w:separator/>
      </w:r>
    </w:p>
  </w:footnote>
  <w:footnote w:type="continuationSeparator" w:id="0">
    <w:p w14:paraId="7169EB7A" w14:textId="77777777" w:rsidR="003C5890" w:rsidRDefault="003C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5AE5" w14:textId="654B9B3D" w:rsidR="000E3AF4" w:rsidRDefault="007D666A" w:rsidP="00F93CB0">
    <w:pPr>
      <w:pStyle w:val="Koptekst"/>
      <w:jc w:val="right"/>
    </w:pPr>
    <w:r>
      <w:tab/>
    </w:r>
    <w:r w:rsidR="00F93CB0">
      <w:rPr>
        <w:noProof/>
      </w:rPr>
      <w:drawing>
        <wp:inline distT="0" distB="0" distL="0" distR="0" wp14:anchorId="208F5039" wp14:editId="4588F098">
          <wp:extent cx="1051560" cy="1041149"/>
          <wp:effectExtent l="0" t="0" r="0" b="6985"/>
          <wp:docPr id="1221056968" name="Afbeelding 1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056968" name="Afbeelding 1" descr="Afbeelding met Lettertype, Graphics, grafische vormgeving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97" cy="105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310"/>
    <w:multiLevelType w:val="multilevel"/>
    <w:tmpl w:val="0809001D"/>
    <w:name w:val="Schedul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3D78C7"/>
    <w:multiLevelType w:val="hybridMultilevel"/>
    <w:tmpl w:val="2BAA5C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52244"/>
    <w:multiLevelType w:val="multilevel"/>
    <w:tmpl w:val="0809001D"/>
    <w:name w:val="Schedule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6D5345"/>
    <w:multiLevelType w:val="multilevel"/>
    <w:tmpl w:val="0809001D"/>
    <w:name w:val="Schedul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FF5061E"/>
    <w:multiLevelType w:val="hybridMultilevel"/>
    <w:tmpl w:val="B46AE71C"/>
    <w:lvl w:ilvl="0" w:tplc="FB92DC6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620C0"/>
    <w:multiLevelType w:val="multilevel"/>
    <w:tmpl w:val="A6D2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729C2"/>
    <w:multiLevelType w:val="multilevel"/>
    <w:tmpl w:val="0809001D"/>
    <w:name w:val="BBSchedule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1C0A54"/>
    <w:multiLevelType w:val="multilevel"/>
    <w:tmpl w:val="0809001D"/>
    <w:name w:val="Schedu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8953B76"/>
    <w:multiLevelType w:val="multilevel"/>
    <w:tmpl w:val="CB5C1A90"/>
    <w:name w:val="BBScheduleList"/>
    <w:lvl w:ilvl="0">
      <w:start w:val="1"/>
      <w:numFmt w:val="none"/>
      <w:pStyle w:val="BBSchedul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BScheduleHeading1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BBScheduleHeading2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BBSchedule3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lowerRoman"/>
      <w:pStyle w:val="BBSchedule4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5">
      <w:start w:val="1"/>
      <w:numFmt w:val="upperLetter"/>
      <w:pStyle w:val="BBSchedule5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6">
      <w:start w:val="1"/>
      <w:numFmt w:val="upperRoman"/>
      <w:pStyle w:val="BBSchedule6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B362A83"/>
    <w:multiLevelType w:val="multilevel"/>
    <w:tmpl w:val="7FE60510"/>
    <w:name w:val="Schedul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11C70D7"/>
    <w:multiLevelType w:val="multilevel"/>
    <w:tmpl w:val="11786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C5B46A2"/>
    <w:multiLevelType w:val="hybridMultilevel"/>
    <w:tmpl w:val="28746F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802B1"/>
    <w:multiLevelType w:val="multilevel"/>
    <w:tmpl w:val="0809001D"/>
    <w:name w:val="Schedu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F49585E"/>
    <w:multiLevelType w:val="multilevel"/>
    <w:tmpl w:val="E56C1244"/>
    <w:lvl w:ilvl="0">
      <w:start w:val="1"/>
      <w:numFmt w:val="decimal"/>
      <w:pStyle w:val="BB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BB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BB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pStyle w:val="BB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BBHeading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BBHeading6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BBHeading7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BBHeading8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BB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 w16cid:durableId="1327393674">
    <w:abstractNumId w:val="13"/>
  </w:num>
  <w:num w:numId="2" w16cid:durableId="2135705621">
    <w:abstractNumId w:val="8"/>
  </w:num>
  <w:num w:numId="3" w16cid:durableId="1865822900">
    <w:abstractNumId w:val="4"/>
  </w:num>
  <w:num w:numId="4" w16cid:durableId="536309968">
    <w:abstractNumId w:val="10"/>
  </w:num>
  <w:num w:numId="5" w16cid:durableId="1256091399">
    <w:abstractNumId w:val="1"/>
  </w:num>
  <w:num w:numId="6" w16cid:durableId="183371768">
    <w:abstractNumId w:val="13"/>
  </w:num>
  <w:num w:numId="7" w16cid:durableId="17198218">
    <w:abstractNumId w:val="13"/>
  </w:num>
  <w:num w:numId="8" w16cid:durableId="1939946806">
    <w:abstractNumId w:val="11"/>
  </w:num>
  <w:num w:numId="9" w16cid:durableId="51040944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FF"/>
    <w:rsid w:val="00061151"/>
    <w:rsid w:val="00074B6F"/>
    <w:rsid w:val="000E3AF4"/>
    <w:rsid w:val="001443AB"/>
    <w:rsid w:val="00171238"/>
    <w:rsid w:val="001B5511"/>
    <w:rsid w:val="00213493"/>
    <w:rsid w:val="00281166"/>
    <w:rsid w:val="0028771C"/>
    <w:rsid w:val="002B60FF"/>
    <w:rsid w:val="002D21E0"/>
    <w:rsid w:val="00301339"/>
    <w:rsid w:val="00305F14"/>
    <w:rsid w:val="00314161"/>
    <w:rsid w:val="00322053"/>
    <w:rsid w:val="00330571"/>
    <w:rsid w:val="00333C82"/>
    <w:rsid w:val="003440E0"/>
    <w:rsid w:val="00364F2D"/>
    <w:rsid w:val="003C5890"/>
    <w:rsid w:val="00401D0B"/>
    <w:rsid w:val="004042F8"/>
    <w:rsid w:val="004105A7"/>
    <w:rsid w:val="00427F71"/>
    <w:rsid w:val="004338A6"/>
    <w:rsid w:val="00442B27"/>
    <w:rsid w:val="00455C6B"/>
    <w:rsid w:val="004A4A42"/>
    <w:rsid w:val="004C7516"/>
    <w:rsid w:val="004D704D"/>
    <w:rsid w:val="005158E0"/>
    <w:rsid w:val="00581FF6"/>
    <w:rsid w:val="005A0FB4"/>
    <w:rsid w:val="005D0960"/>
    <w:rsid w:val="005E3821"/>
    <w:rsid w:val="00600AE1"/>
    <w:rsid w:val="00625F57"/>
    <w:rsid w:val="00660D79"/>
    <w:rsid w:val="00670C9E"/>
    <w:rsid w:val="006A7ACA"/>
    <w:rsid w:val="006B69B1"/>
    <w:rsid w:val="006F521C"/>
    <w:rsid w:val="00724DAB"/>
    <w:rsid w:val="007407A9"/>
    <w:rsid w:val="0076016A"/>
    <w:rsid w:val="00765CE4"/>
    <w:rsid w:val="00777A76"/>
    <w:rsid w:val="00784602"/>
    <w:rsid w:val="007873B7"/>
    <w:rsid w:val="00793584"/>
    <w:rsid w:val="00797FC9"/>
    <w:rsid w:val="007A340A"/>
    <w:rsid w:val="007A650C"/>
    <w:rsid w:val="007D666A"/>
    <w:rsid w:val="00834E99"/>
    <w:rsid w:val="008559B7"/>
    <w:rsid w:val="00873613"/>
    <w:rsid w:val="0090672B"/>
    <w:rsid w:val="00912A6F"/>
    <w:rsid w:val="00957057"/>
    <w:rsid w:val="00961D6F"/>
    <w:rsid w:val="00984228"/>
    <w:rsid w:val="009D1BF4"/>
    <w:rsid w:val="009E228E"/>
    <w:rsid w:val="009E48A3"/>
    <w:rsid w:val="00A112E9"/>
    <w:rsid w:val="00A21B47"/>
    <w:rsid w:val="00A22A80"/>
    <w:rsid w:val="00A26CA0"/>
    <w:rsid w:val="00A3117E"/>
    <w:rsid w:val="00A668DB"/>
    <w:rsid w:val="00AE1DB8"/>
    <w:rsid w:val="00AE407A"/>
    <w:rsid w:val="00AE5F94"/>
    <w:rsid w:val="00B155F9"/>
    <w:rsid w:val="00B95F06"/>
    <w:rsid w:val="00BB0E88"/>
    <w:rsid w:val="00BB746D"/>
    <w:rsid w:val="00BC7131"/>
    <w:rsid w:val="00BF5CBD"/>
    <w:rsid w:val="00C02967"/>
    <w:rsid w:val="00C22B02"/>
    <w:rsid w:val="00C517DF"/>
    <w:rsid w:val="00CA783C"/>
    <w:rsid w:val="00D0668F"/>
    <w:rsid w:val="00D16D69"/>
    <w:rsid w:val="00D8585C"/>
    <w:rsid w:val="00DA56E0"/>
    <w:rsid w:val="00DA6EBA"/>
    <w:rsid w:val="00DE29CF"/>
    <w:rsid w:val="00DF30A5"/>
    <w:rsid w:val="00E45448"/>
    <w:rsid w:val="00E514A9"/>
    <w:rsid w:val="00E9284A"/>
    <w:rsid w:val="00F0680A"/>
    <w:rsid w:val="00F6397E"/>
    <w:rsid w:val="00F82E3F"/>
    <w:rsid w:val="00F93CB0"/>
    <w:rsid w:val="00FA04B3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E707E64"/>
  <w15:docId w15:val="{194119EB-89E2-4630-B6B5-E1FE0A63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B60FF"/>
    <w:rPr>
      <w:rFonts w:ascii="Georgia" w:hAnsi="Georgia"/>
      <w:sz w:val="22"/>
      <w:lang w:val="en-GB" w:eastAsia="en-GB"/>
    </w:rPr>
  </w:style>
  <w:style w:type="paragraph" w:styleId="Kop1">
    <w:name w:val="heading 1"/>
    <w:basedOn w:val="Standaard"/>
    <w:next w:val="Standaard"/>
    <w:qFormat/>
    <w:rsid w:val="002B6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2B60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B6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B60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B60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B60FF"/>
    <w:p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rsid w:val="002B60FF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qFormat/>
    <w:rsid w:val="002B60FF"/>
    <w:pPr>
      <w:spacing w:before="240" w:after="60"/>
      <w:outlineLvl w:val="7"/>
    </w:pPr>
    <w:rPr>
      <w:i/>
      <w:iCs/>
      <w:szCs w:val="24"/>
    </w:rPr>
  </w:style>
  <w:style w:type="paragraph" w:styleId="Kop9">
    <w:name w:val="heading 9"/>
    <w:basedOn w:val="Standaard"/>
    <w:next w:val="Standaard"/>
    <w:qFormat/>
    <w:rsid w:val="002B60F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aliases w:val="B&amp;B Body Text"/>
    <w:rsid w:val="002B60FF"/>
    <w:pPr>
      <w:spacing w:after="240"/>
      <w:jc w:val="both"/>
    </w:pPr>
    <w:rPr>
      <w:rFonts w:ascii="Georgia" w:hAnsi="Georgia"/>
      <w:sz w:val="22"/>
      <w:lang w:val="en-GB" w:eastAsia="en-GB"/>
    </w:rPr>
  </w:style>
  <w:style w:type="paragraph" w:customStyle="1" w:styleId="BBBodyTextIndent2">
    <w:name w:val="B&amp;B Body Text Indent 2"/>
    <w:basedOn w:val="BBBodyTextIndent1"/>
    <w:rsid w:val="002B60FF"/>
    <w:pPr>
      <w:outlineLvl w:val="1"/>
    </w:pPr>
  </w:style>
  <w:style w:type="paragraph" w:customStyle="1" w:styleId="BBBodyTextIndent1">
    <w:name w:val="B&amp;B Body Text Indent 1"/>
    <w:basedOn w:val="Plattetekst"/>
    <w:rsid w:val="002B60FF"/>
    <w:pPr>
      <w:ind w:left="720"/>
      <w:outlineLvl w:val="0"/>
    </w:pPr>
  </w:style>
  <w:style w:type="paragraph" w:customStyle="1" w:styleId="BBBodyTextIndent3">
    <w:name w:val="B&amp;B Body Text Indent 3"/>
    <w:basedOn w:val="BBBodyTextIndent2"/>
    <w:rsid w:val="002B60FF"/>
    <w:pPr>
      <w:ind w:left="1622"/>
      <w:outlineLvl w:val="2"/>
    </w:pPr>
  </w:style>
  <w:style w:type="paragraph" w:customStyle="1" w:styleId="BBBodyTextIndent4">
    <w:name w:val="B&amp;B Body Text Indent 4"/>
    <w:basedOn w:val="Standaard"/>
    <w:rsid w:val="002B60FF"/>
    <w:pPr>
      <w:spacing w:after="240"/>
      <w:ind w:left="2699"/>
      <w:jc w:val="both"/>
      <w:outlineLvl w:val="3"/>
    </w:pPr>
  </w:style>
  <w:style w:type="paragraph" w:customStyle="1" w:styleId="BBBodyTextIndent5">
    <w:name w:val="B&amp;B Body Text Indent 5"/>
    <w:basedOn w:val="BBBodyTextIndent4"/>
    <w:rsid w:val="002B60FF"/>
    <w:pPr>
      <w:outlineLvl w:val="4"/>
    </w:pPr>
  </w:style>
  <w:style w:type="paragraph" w:customStyle="1" w:styleId="BBBodyTextIndent6">
    <w:name w:val="B&amp;B Body Text Indent 6"/>
    <w:basedOn w:val="BBBodyTextIndent5"/>
    <w:rsid w:val="002B60FF"/>
    <w:pPr>
      <w:ind w:left="3238"/>
      <w:outlineLvl w:val="5"/>
    </w:pPr>
  </w:style>
  <w:style w:type="paragraph" w:customStyle="1" w:styleId="BBBodyTextIndent7">
    <w:name w:val="B&amp;B Body Text Indent 7"/>
    <w:basedOn w:val="BBBodyTextIndent6"/>
    <w:rsid w:val="002B60FF"/>
    <w:pPr>
      <w:ind w:left="3907"/>
      <w:outlineLvl w:val="6"/>
    </w:pPr>
  </w:style>
  <w:style w:type="paragraph" w:customStyle="1" w:styleId="BBBodyTextIndent8">
    <w:name w:val="B&amp;B Body Text Indent 8"/>
    <w:basedOn w:val="BBBodyTextIndent7"/>
    <w:rsid w:val="002B60FF"/>
    <w:pPr>
      <w:ind w:left="4581"/>
      <w:outlineLvl w:val="7"/>
    </w:pPr>
  </w:style>
  <w:style w:type="paragraph" w:customStyle="1" w:styleId="BBBodyTextIndent9">
    <w:name w:val="B&amp;B Body Text Indent 9"/>
    <w:basedOn w:val="BBBodyTextIndent8"/>
    <w:rsid w:val="002B60FF"/>
    <w:pPr>
      <w:ind w:left="6838"/>
      <w:outlineLvl w:val="8"/>
    </w:pPr>
  </w:style>
  <w:style w:type="paragraph" w:styleId="Voettekst">
    <w:name w:val="footer"/>
    <w:aliases w:val="B&amp;B Footer"/>
    <w:basedOn w:val="Standaard"/>
    <w:rsid w:val="002B60FF"/>
    <w:pPr>
      <w:tabs>
        <w:tab w:val="center" w:pos="4153"/>
        <w:tab w:val="right" w:pos="8306"/>
      </w:tabs>
      <w:spacing w:line="264" w:lineRule="auto"/>
    </w:pPr>
    <w:rPr>
      <w:sz w:val="18"/>
    </w:rPr>
  </w:style>
  <w:style w:type="paragraph" w:styleId="Koptekst">
    <w:name w:val="header"/>
    <w:aliases w:val="B&amp;B Header"/>
    <w:basedOn w:val="Standaard"/>
    <w:rsid w:val="002B60FF"/>
    <w:pPr>
      <w:tabs>
        <w:tab w:val="center" w:pos="4153"/>
        <w:tab w:val="right" w:pos="8306"/>
      </w:tabs>
      <w:spacing w:line="264" w:lineRule="auto"/>
    </w:pPr>
    <w:rPr>
      <w:sz w:val="18"/>
    </w:rPr>
  </w:style>
  <w:style w:type="paragraph" w:styleId="Inhopg1">
    <w:name w:val="toc 1"/>
    <w:basedOn w:val="Standaard"/>
    <w:next w:val="Standaard"/>
    <w:autoRedefine/>
    <w:semiHidden/>
    <w:rsid w:val="002B60FF"/>
    <w:pPr>
      <w:tabs>
        <w:tab w:val="left" w:pos="720"/>
        <w:tab w:val="right" w:leader="dot" w:pos="9000"/>
      </w:tabs>
    </w:pPr>
    <w:rPr>
      <w:noProof/>
    </w:rPr>
  </w:style>
  <w:style w:type="paragraph" w:styleId="Inhopg2">
    <w:name w:val="toc 2"/>
    <w:basedOn w:val="Standaard"/>
    <w:next w:val="Standaard"/>
    <w:autoRedefine/>
    <w:semiHidden/>
    <w:rsid w:val="002B60FF"/>
    <w:pPr>
      <w:tabs>
        <w:tab w:val="left" w:pos="720"/>
        <w:tab w:val="right" w:leader="dot" w:pos="9000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2B60FF"/>
    <w:pPr>
      <w:tabs>
        <w:tab w:val="left" w:pos="1200"/>
        <w:tab w:val="left" w:pos="2016"/>
        <w:tab w:val="right" w:leader="dot" w:pos="9000"/>
      </w:tabs>
      <w:ind w:left="720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2B60FF"/>
    <w:pPr>
      <w:ind w:left="720"/>
    </w:pPr>
  </w:style>
  <w:style w:type="paragraph" w:styleId="Inhopg5">
    <w:name w:val="toc 5"/>
    <w:basedOn w:val="Standaard"/>
    <w:next w:val="Standaard"/>
    <w:autoRedefine/>
    <w:semiHidden/>
    <w:rsid w:val="002B60FF"/>
    <w:pPr>
      <w:ind w:left="960"/>
    </w:pPr>
  </w:style>
  <w:style w:type="paragraph" w:styleId="Inhopg6">
    <w:name w:val="toc 6"/>
    <w:basedOn w:val="Standaard"/>
    <w:next w:val="Standaard"/>
    <w:autoRedefine/>
    <w:semiHidden/>
    <w:rsid w:val="002B60FF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2B60FF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2B60FF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2B60FF"/>
    <w:pPr>
      <w:ind w:left="1920"/>
    </w:pPr>
  </w:style>
  <w:style w:type="paragraph" w:customStyle="1" w:styleId="BBClause1">
    <w:name w:val="B&amp;B Clause 1"/>
    <w:basedOn w:val="BBHeading1"/>
    <w:rsid w:val="002B60FF"/>
    <w:pPr>
      <w:keepNext w:val="0"/>
      <w:spacing w:before="0"/>
    </w:pPr>
    <w:rPr>
      <w:b w:val="0"/>
      <w:caps w:val="0"/>
    </w:rPr>
  </w:style>
  <w:style w:type="paragraph" w:customStyle="1" w:styleId="BBHeading1">
    <w:name w:val="B&amp;B Heading 1"/>
    <w:basedOn w:val="Plattetekst"/>
    <w:next w:val="BBBodyTextIndent1"/>
    <w:rsid w:val="002B60FF"/>
    <w:pPr>
      <w:keepNext/>
      <w:numPr>
        <w:numId w:val="1"/>
      </w:numPr>
      <w:spacing w:before="120"/>
      <w:outlineLvl w:val="0"/>
    </w:pPr>
    <w:rPr>
      <w:b/>
      <w:caps/>
      <w:szCs w:val="24"/>
    </w:rPr>
  </w:style>
  <w:style w:type="paragraph" w:customStyle="1" w:styleId="BBClause2">
    <w:name w:val="B&amp;B Clause 2"/>
    <w:basedOn w:val="BBHeading2"/>
    <w:rsid w:val="002B60FF"/>
    <w:pPr>
      <w:keepNext w:val="0"/>
    </w:pPr>
    <w:rPr>
      <w:b w:val="0"/>
    </w:rPr>
  </w:style>
  <w:style w:type="paragraph" w:customStyle="1" w:styleId="BBHeading6">
    <w:name w:val="B&amp;B Heading 6"/>
    <w:basedOn w:val="BBHeading5"/>
    <w:next w:val="BBBodyTextIndent6"/>
    <w:rsid w:val="002B60FF"/>
    <w:pPr>
      <w:numPr>
        <w:ilvl w:val="5"/>
      </w:num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BBBodyTextIndent5"/>
    <w:rsid w:val="002B60FF"/>
    <w:pPr>
      <w:numPr>
        <w:ilvl w:val="4"/>
      </w:numPr>
      <w:outlineLvl w:val="4"/>
    </w:pPr>
  </w:style>
  <w:style w:type="paragraph" w:customStyle="1" w:styleId="BBHeading4">
    <w:name w:val="B&amp;B Heading 4"/>
    <w:basedOn w:val="BBHeading3"/>
    <w:next w:val="BBBodyTextIndent4"/>
    <w:rsid w:val="002B60FF"/>
    <w:pPr>
      <w:numPr>
        <w:ilvl w:val="3"/>
      </w:numPr>
      <w:outlineLvl w:val="3"/>
    </w:pPr>
  </w:style>
  <w:style w:type="paragraph" w:customStyle="1" w:styleId="BBHeading3">
    <w:name w:val="B&amp;B Heading 3"/>
    <w:basedOn w:val="BBHeading2"/>
    <w:next w:val="BBBodyTextIndent3"/>
    <w:rsid w:val="002B60FF"/>
    <w:pPr>
      <w:numPr>
        <w:ilvl w:val="2"/>
      </w:numPr>
      <w:outlineLvl w:val="2"/>
    </w:pPr>
  </w:style>
  <w:style w:type="paragraph" w:customStyle="1" w:styleId="BBHeading2">
    <w:name w:val="B&amp;B Heading 2"/>
    <w:basedOn w:val="BBHeading1"/>
    <w:next w:val="BBBodyTextIndent2"/>
    <w:rsid w:val="002B60FF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7">
    <w:name w:val="B&amp;B Heading 7"/>
    <w:basedOn w:val="BBHeading6"/>
    <w:next w:val="BBBodyTextIndent7"/>
    <w:rsid w:val="002B60FF"/>
    <w:pPr>
      <w:numPr>
        <w:ilvl w:val="6"/>
      </w:num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BBBodyTextIndent8"/>
    <w:rsid w:val="002B60FF"/>
    <w:pPr>
      <w:numPr>
        <w:ilvl w:val="7"/>
      </w:numPr>
      <w:tabs>
        <w:tab w:val="clear" w:pos="3238"/>
        <w:tab w:val="clear" w:pos="5398"/>
        <w:tab w:val="left" w:pos="3907"/>
      </w:tabs>
      <w:ind w:left="4582" w:hanging="675"/>
      <w:outlineLvl w:val="7"/>
    </w:pPr>
  </w:style>
  <w:style w:type="paragraph" w:customStyle="1" w:styleId="BBHeading9">
    <w:name w:val="B&amp;B Heading 9"/>
    <w:basedOn w:val="BBHeading8"/>
    <w:next w:val="BBBodyTextIndent9"/>
    <w:rsid w:val="002B60FF"/>
    <w:pPr>
      <w:numPr>
        <w:ilvl w:val="8"/>
      </w:numPr>
      <w:tabs>
        <w:tab w:val="left" w:pos="6838"/>
      </w:tabs>
      <w:outlineLvl w:val="8"/>
    </w:pPr>
  </w:style>
  <w:style w:type="paragraph" w:customStyle="1" w:styleId="BBClause3">
    <w:name w:val="B&amp;B Clause 3"/>
    <w:basedOn w:val="BBHeading3"/>
    <w:rsid w:val="002B60FF"/>
    <w:pPr>
      <w:keepNext w:val="0"/>
    </w:pPr>
    <w:rPr>
      <w:b w:val="0"/>
    </w:rPr>
  </w:style>
  <w:style w:type="paragraph" w:customStyle="1" w:styleId="BBClause4">
    <w:name w:val="B&amp;B Clause 4"/>
    <w:basedOn w:val="BBHeading4"/>
    <w:rsid w:val="002B60FF"/>
    <w:pPr>
      <w:keepNext w:val="0"/>
    </w:pPr>
    <w:rPr>
      <w:b w:val="0"/>
    </w:rPr>
  </w:style>
  <w:style w:type="paragraph" w:customStyle="1" w:styleId="BBClause5">
    <w:name w:val="B&amp;B Clause 5"/>
    <w:basedOn w:val="BBHeading5"/>
    <w:rsid w:val="002B60FF"/>
    <w:pPr>
      <w:keepNext w:val="0"/>
    </w:pPr>
    <w:rPr>
      <w:b w:val="0"/>
    </w:rPr>
  </w:style>
  <w:style w:type="character" w:styleId="Paginanummer">
    <w:name w:val="page number"/>
    <w:rsid w:val="002B60FF"/>
    <w:rPr>
      <w:rFonts w:ascii="Times New Roman" w:hAnsi="Times New Roman"/>
      <w:sz w:val="20"/>
    </w:rPr>
  </w:style>
  <w:style w:type="paragraph" w:customStyle="1" w:styleId="BBHeading0">
    <w:name w:val="B&amp;B Heading 0"/>
    <w:basedOn w:val="Plattetekst"/>
    <w:next w:val="Plattetekst"/>
    <w:rsid w:val="002B60FF"/>
    <w:pPr>
      <w:keepNext/>
      <w:spacing w:before="120"/>
      <w:jc w:val="left"/>
    </w:pPr>
    <w:rPr>
      <w:b/>
      <w:caps/>
      <w:szCs w:val="24"/>
    </w:rPr>
  </w:style>
  <w:style w:type="paragraph" w:customStyle="1" w:styleId="BBClause6">
    <w:name w:val="B&amp;B Clause 6"/>
    <w:basedOn w:val="BBHeading6"/>
    <w:rsid w:val="002B60FF"/>
    <w:pPr>
      <w:keepNext w:val="0"/>
    </w:pPr>
    <w:rPr>
      <w:b w:val="0"/>
    </w:rPr>
  </w:style>
  <w:style w:type="paragraph" w:customStyle="1" w:styleId="BBClause7">
    <w:name w:val="B&amp;B Clause 7"/>
    <w:basedOn w:val="BBHeading7"/>
    <w:rsid w:val="002B60FF"/>
    <w:pPr>
      <w:keepNext w:val="0"/>
    </w:pPr>
    <w:rPr>
      <w:b w:val="0"/>
    </w:rPr>
  </w:style>
  <w:style w:type="paragraph" w:customStyle="1" w:styleId="BBClause8">
    <w:name w:val="B&amp;B Clause 8"/>
    <w:basedOn w:val="BBHeading8"/>
    <w:rsid w:val="002B60FF"/>
    <w:pPr>
      <w:keepNext w:val="0"/>
    </w:pPr>
    <w:rPr>
      <w:b w:val="0"/>
    </w:rPr>
  </w:style>
  <w:style w:type="paragraph" w:customStyle="1" w:styleId="BBClause9">
    <w:name w:val="B&amp;B Clause 9"/>
    <w:basedOn w:val="BBHeading9"/>
    <w:rsid w:val="002B60FF"/>
    <w:pPr>
      <w:keepNext w:val="0"/>
    </w:pPr>
    <w:rPr>
      <w:b w:val="0"/>
    </w:rPr>
  </w:style>
  <w:style w:type="paragraph" w:customStyle="1" w:styleId="BBSchedule1">
    <w:name w:val="B&amp;B Schedule 1"/>
    <w:basedOn w:val="BBScheduleHeading1"/>
    <w:rsid w:val="002B60FF"/>
    <w:pPr>
      <w:keepNext w:val="0"/>
      <w:spacing w:before="0"/>
    </w:pPr>
    <w:rPr>
      <w:b w:val="0"/>
    </w:rPr>
  </w:style>
  <w:style w:type="paragraph" w:customStyle="1" w:styleId="BBSchedule2">
    <w:name w:val="B&amp;B Schedule 2"/>
    <w:basedOn w:val="BBScheduleHeading2"/>
    <w:rsid w:val="002B60FF"/>
    <w:pPr>
      <w:keepNext w:val="0"/>
      <w:spacing w:before="0"/>
    </w:pPr>
    <w:rPr>
      <w:b w:val="0"/>
    </w:rPr>
  </w:style>
  <w:style w:type="paragraph" w:customStyle="1" w:styleId="BBSchedule3">
    <w:name w:val="B&amp;B Schedule 3"/>
    <w:basedOn w:val="Plattetekst"/>
    <w:rsid w:val="002B60FF"/>
    <w:pPr>
      <w:numPr>
        <w:ilvl w:val="3"/>
        <w:numId w:val="2"/>
      </w:numPr>
      <w:outlineLvl w:val="2"/>
    </w:pPr>
  </w:style>
  <w:style w:type="paragraph" w:customStyle="1" w:styleId="BBSchedule4">
    <w:name w:val="B&amp;B Schedule 4"/>
    <w:basedOn w:val="Plattetekst"/>
    <w:rsid w:val="002B60FF"/>
    <w:pPr>
      <w:numPr>
        <w:ilvl w:val="4"/>
        <w:numId w:val="2"/>
      </w:numPr>
      <w:outlineLvl w:val="3"/>
    </w:pPr>
  </w:style>
  <w:style w:type="paragraph" w:customStyle="1" w:styleId="BBSchedule5">
    <w:name w:val="B&amp;B Schedule 5"/>
    <w:basedOn w:val="Plattetekst"/>
    <w:rsid w:val="002B60FF"/>
    <w:pPr>
      <w:numPr>
        <w:ilvl w:val="5"/>
        <w:numId w:val="2"/>
      </w:numPr>
      <w:outlineLvl w:val="4"/>
    </w:pPr>
  </w:style>
  <w:style w:type="paragraph" w:customStyle="1" w:styleId="BBSchedule6">
    <w:name w:val="B&amp;B Schedule 6"/>
    <w:basedOn w:val="Plattetekst"/>
    <w:rsid w:val="002B60FF"/>
    <w:pPr>
      <w:numPr>
        <w:ilvl w:val="6"/>
        <w:numId w:val="2"/>
      </w:numPr>
      <w:outlineLvl w:val="5"/>
    </w:pPr>
  </w:style>
  <w:style w:type="paragraph" w:customStyle="1" w:styleId="BBSchedule7">
    <w:name w:val="B&amp;B Schedule 7"/>
    <w:basedOn w:val="Plattetekst"/>
    <w:rsid w:val="002B60FF"/>
  </w:style>
  <w:style w:type="paragraph" w:customStyle="1" w:styleId="BBSchedule8">
    <w:name w:val="B&amp;B Schedule 8"/>
    <w:basedOn w:val="Plattetekst"/>
    <w:rsid w:val="002B60FF"/>
  </w:style>
  <w:style w:type="paragraph" w:customStyle="1" w:styleId="BBSchedule9">
    <w:name w:val="B&amp;B Schedule 9"/>
    <w:basedOn w:val="Plattetekst"/>
    <w:rsid w:val="002B60FF"/>
  </w:style>
  <w:style w:type="paragraph" w:customStyle="1" w:styleId="BBScheduleSub-title">
    <w:name w:val="B&amp;B Schedule Sub-title"/>
    <w:basedOn w:val="Plattetekst"/>
    <w:next w:val="Plattetekst"/>
    <w:rsid w:val="002B60FF"/>
    <w:pPr>
      <w:jc w:val="center"/>
    </w:pPr>
    <w:rPr>
      <w:b/>
    </w:rPr>
  </w:style>
  <w:style w:type="paragraph" w:customStyle="1" w:styleId="BBScheduleTitle">
    <w:name w:val="B&amp;B Schedule Title"/>
    <w:basedOn w:val="Plattetekst"/>
    <w:next w:val="BBScheduleSub-title"/>
    <w:rsid w:val="002B60FF"/>
    <w:pPr>
      <w:keepNext/>
      <w:pageBreakBefore/>
      <w:numPr>
        <w:numId w:val="2"/>
      </w:numPr>
      <w:jc w:val="center"/>
    </w:pPr>
    <w:rPr>
      <w:b/>
    </w:rPr>
  </w:style>
  <w:style w:type="paragraph" w:styleId="Voetnoottekst">
    <w:name w:val="footnote text"/>
    <w:basedOn w:val="Standaard"/>
    <w:rsid w:val="002B60FF"/>
    <w:pPr>
      <w:ind w:left="113" w:hanging="113"/>
    </w:pPr>
    <w:rPr>
      <w:sz w:val="16"/>
    </w:rPr>
  </w:style>
  <w:style w:type="character" w:styleId="Voetnootmarkering">
    <w:name w:val="footnote reference"/>
    <w:rsid w:val="002B60FF"/>
    <w:rPr>
      <w:vertAlign w:val="superscript"/>
    </w:rPr>
  </w:style>
  <w:style w:type="paragraph" w:styleId="Eindnoottekst">
    <w:name w:val="endnote text"/>
    <w:basedOn w:val="Standaard"/>
    <w:rsid w:val="002B60FF"/>
    <w:pPr>
      <w:ind w:left="62" w:hanging="62"/>
    </w:pPr>
    <w:rPr>
      <w:sz w:val="16"/>
    </w:rPr>
  </w:style>
  <w:style w:type="character" w:styleId="Eindnootmarkering">
    <w:name w:val="endnote reference"/>
    <w:rsid w:val="002B60FF"/>
    <w:rPr>
      <w:vertAlign w:val="superscript"/>
    </w:rPr>
  </w:style>
  <w:style w:type="paragraph" w:customStyle="1" w:styleId="BBFootnoteText">
    <w:name w:val="B&amp;B Footnote Text"/>
    <w:basedOn w:val="Voetnoottekst"/>
    <w:rsid w:val="002B60FF"/>
    <w:pPr>
      <w:jc w:val="both"/>
    </w:pPr>
  </w:style>
  <w:style w:type="paragraph" w:customStyle="1" w:styleId="BBEndnoteText">
    <w:name w:val="B&amp;B Endnote Text"/>
    <w:basedOn w:val="Eindnoottekst"/>
    <w:rsid w:val="002B60FF"/>
    <w:pPr>
      <w:jc w:val="both"/>
    </w:pPr>
  </w:style>
  <w:style w:type="paragraph" w:customStyle="1" w:styleId="BBHeading0Lower">
    <w:name w:val="B&amp;B Heading 0 (Lower)"/>
    <w:basedOn w:val="BBHeading0"/>
    <w:next w:val="Plattetekst"/>
    <w:rsid w:val="002B60FF"/>
    <w:rPr>
      <w:caps w:val="0"/>
    </w:rPr>
  </w:style>
  <w:style w:type="paragraph" w:customStyle="1" w:styleId="BBHeading1Lower">
    <w:name w:val="B&amp;B Heading 1 (Lower)"/>
    <w:basedOn w:val="BBHeading1"/>
    <w:next w:val="BBBodyTextIndent1"/>
    <w:rsid w:val="002B60FF"/>
    <w:rPr>
      <w:caps w:val="0"/>
    </w:rPr>
  </w:style>
  <w:style w:type="paragraph" w:styleId="Plattetekstinspringen">
    <w:name w:val="Body Text Indent"/>
    <w:basedOn w:val="Standaard"/>
    <w:rsid w:val="002B60FF"/>
    <w:pPr>
      <w:spacing w:after="120"/>
      <w:ind w:left="284"/>
    </w:pPr>
  </w:style>
  <w:style w:type="paragraph" w:customStyle="1" w:styleId="BBScheduleHeading1">
    <w:name w:val="B&amp;B Schedule Heading 1"/>
    <w:next w:val="BBBodyTextIndent1"/>
    <w:rsid w:val="002B60FF"/>
    <w:pPr>
      <w:keepNext/>
      <w:numPr>
        <w:ilvl w:val="1"/>
        <w:numId w:val="2"/>
      </w:numPr>
      <w:spacing w:before="120" w:after="240"/>
      <w:jc w:val="both"/>
      <w:outlineLvl w:val="0"/>
    </w:pPr>
    <w:rPr>
      <w:rFonts w:ascii="Georgia" w:hAnsi="Georgia"/>
      <w:b/>
      <w:sz w:val="22"/>
      <w:lang w:val="en-GB" w:eastAsia="en-GB"/>
    </w:rPr>
  </w:style>
  <w:style w:type="paragraph" w:customStyle="1" w:styleId="BBScheduleHeading2">
    <w:name w:val="B&amp;B Schedule Heading 2"/>
    <w:next w:val="BBBodyTextIndent2"/>
    <w:rsid w:val="002B60FF"/>
    <w:pPr>
      <w:keepNext/>
      <w:numPr>
        <w:ilvl w:val="2"/>
        <w:numId w:val="2"/>
      </w:numPr>
      <w:spacing w:before="120" w:after="240"/>
      <w:jc w:val="both"/>
      <w:outlineLvl w:val="1"/>
    </w:pPr>
    <w:rPr>
      <w:rFonts w:ascii="Georgia" w:hAnsi="Georgia"/>
      <w:b/>
      <w:sz w:val="22"/>
      <w:lang w:val="en-GB" w:eastAsia="en-GB"/>
    </w:rPr>
  </w:style>
  <w:style w:type="paragraph" w:styleId="Plattetekstinspringen3">
    <w:name w:val="Body Text Indent 3"/>
    <w:basedOn w:val="Standaard"/>
    <w:rsid w:val="002B60FF"/>
    <w:pPr>
      <w:spacing w:after="120"/>
      <w:ind w:left="283"/>
    </w:pPr>
    <w:rPr>
      <w:sz w:val="16"/>
      <w:szCs w:val="16"/>
    </w:rPr>
  </w:style>
  <w:style w:type="paragraph" w:styleId="Normaalweb">
    <w:name w:val="Normal (Web)"/>
    <w:basedOn w:val="Standaard"/>
    <w:rsid w:val="00961D6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styleId="Hyperlink">
    <w:name w:val="Hyperlink"/>
    <w:rsid w:val="00961D6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16D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16D69"/>
    <w:rPr>
      <w:rFonts w:ascii="Tahoma" w:hAnsi="Tahoma" w:cs="Tahoma"/>
      <w:sz w:val="16"/>
      <w:szCs w:val="16"/>
      <w:lang w:val="en-GB" w:eastAsia="en-GB"/>
    </w:rPr>
  </w:style>
  <w:style w:type="character" w:styleId="Verwijzingopmerking">
    <w:name w:val="annotation reference"/>
    <w:rsid w:val="00AE407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E407A"/>
    <w:rPr>
      <w:sz w:val="20"/>
    </w:rPr>
  </w:style>
  <w:style w:type="character" w:customStyle="1" w:styleId="TekstopmerkingChar">
    <w:name w:val="Tekst opmerking Char"/>
    <w:link w:val="Tekstopmerking"/>
    <w:rsid w:val="00AE407A"/>
    <w:rPr>
      <w:rFonts w:ascii="Georgia" w:hAnsi="Georgia"/>
      <w:lang w:val="en-GB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E407A"/>
    <w:rPr>
      <w:b/>
      <w:bCs/>
    </w:rPr>
  </w:style>
  <w:style w:type="character" w:customStyle="1" w:styleId="OnderwerpvanopmerkingChar">
    <w:name w:val="Onderwerp van opmerking Char"/>
    <w:link w:val="Onderwerpvanopmerking"/>
    <w:rsid w:val="007A650C"/>
    <w:rPr>
      <w:rFonts w:ascii="Georgia" w:hAnsi="Georgia"/>
      <w:b/>
      <w:bCs/>
      <w:lang w:val="en-GB" w:eastAsia="en-GB"/>
    </w:rPr>
  </w:style>
  <w:style w:type="character" w:customStyle="1" w:styleId="BalloonTextChar">
    <w:name w:val="Balloon Text Char"/>
    <w:locked/>
    <w:rsid w:val="00CA783C"/>
    <w:rPr>
      <w:rFonts w:ascii="Tahoma" w:hAnsi="Tahoma"/>
      <w:sz w:val="16"/>
      <w:lang w:val="en-GB" w:eastAsia="en-GB"/>
    </w:rPr>
  </w:style>
  <w:style w:type="character" w:customStyle="1" w:styleId="CommentTextChar">
    <w:name w:val="Comment Text Char"/>
    <w:locked/>
    <w:rsid w:val="00CA783C"/>
    <w:rPr>
      <w:rFonts w:ascii="Georgia" w:hAnsi="Georgia"/>
      <w:lang w:val="en-GB" w:eastAsia="en-GB"/>
    </w:rPr>
  </w:style>
  <w:style w:type="character" w:customStyle="1" w:styleId="CommentSubjectChar">
    <w:name w:val="Comment Subject Char"/>
    <w:locked/>
    <w:rsid w:val="00CA783C"/>
    <w:rPr>
      <w:rFonts w:ascii="Georgia" w:hAnsi="Georgia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oc.nl" TargetMode="External"/><Relationship Id="rId1" Type="http://schemas.openxmlformats.org/officeDocument/2006/relationships/hyperlink" Target="mailto:info@tso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ird%20Blank_Georg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89DC-D714-407F-AFCA-0D8F2B06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 Blank_Georgia.dot</Template>
  <TotalTime>8</TotalTime>
  <Pages>3</Pages>
  <Words>773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OVEREENKOMST</vt:lpstr>
      <vt:lpstr>OVEREENKOMST</vt:lpstr>
    </vt:vector>
  </TitlesOfParts>
  <Company>Bird &amp; Bird</Company>
  <LinksUpToDate>false</LinksUpToDate>
  <CharactersWithSpaces>5451</CharactersWithSpaces>
  <SharedDoc>false</SharedDoc>
  <HLinks>
    <vt:vector size="12" baseType="variant">
      <vt:variant>
        <vt:i4>7471150</vt:i4>
      </vt:variant>
      <vt:variant>
        <vt:i4>6</vt:i4>
      </vt:variant>
      <vt:variant>
        <vt:i4>0</vt:i4>
      </vt:variant>
      <vt:variant>
        <vt:i4>5</vt:i4>
      </vt:variant>
      <vt:variant>
        <vt:lpwstr>http://www.tsoc.nl/</vt:lpwstr>
      </vt:variant>
      <vt:variant>
        <vt:lpwstr/>
      </vt:variant>
      <vt:variant>
        <vt:i4>5439614</vt:i4>
      </vt:variant>
      <vt:variant>
        <vt:i4>3</vt:i4>
      </vt:variant>
      <vt:variant>
        <vt:i4>0</vt:i4>
      </vt:variant>
      <vt:variant>
        <vt:i4>5</vt:i4>
      </vt:variant>
      <vt:variant>
        <vt:lpwstr>mailto:info@tsoc.nl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</dc:title>
  <dc:creator>Annelies van Rookhuijzen</dc:creator>
  <cp:lastModifiedBy>Cindy Regelheldin Office Support</cp:lastModifiedBy>
  <cp:revision>2</cp:revision>
  <cp:lastPrinted>2016-05-26T12:44:00Z</cp:lastPrinted>
  <dcterms:created xsi:type="dcterms:W3CDTF">2023-11-23T07:50:00Z</dcterms:created>
  <dcterms:modified xsi:type="dcterms:W3CDTF">2023-11-23T07:50:00Z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CustDocSaved">
    <vt:lpwstr>True</vt:lpwstr>
  </property>
  <property fmtid="{D5CDD505-2E9C-101B-9397-08002B2CF9AE}" pid="3" name="bbFooterStyle">
    <vt:lpwstr>LONG</vt:lpwstr>
  </property>
  <property fmtid="{D5CDD505-2E9C-101B-9397-08002B2CF9AE}" pid="4" name="BBDocRef">
    <vt:lpwstr>Annelies.van.Rookhuizen (AVRO) Shared Workspace\Shared Files\Sponsorovereenkomst Telecom Society\13733447.1</vt:lpwstr>
  </property>
  <property fmtid="{D5CDD505-2E9C-101B-9397-08002B2CF9AE}" pid="5" name="_NewReviewCycle">
    <vt:lpwstr/>
  </property>
</Properties>
</file>